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077" w:rsidRPr="00425A8F" w:rsidRDefault="00D71077" w:rsidP="00D71077">
      <w:pPr>
        <w:pStyle w:val="Heading1"/>
        <w:rPr>
          <w:ins w:id="0" w:author="Author"/>
        </w:rPr>
      </w:pPr>
      <w:ins w:id="1" w:author="Author">
        <w:r>
          <w:t> </w:t>
        </w:r>
        <w:bookmarkStart w:id="2" w:name="_Toc36064415"/>
        <w:bookmarkEnd w:id="2"/>
      </w:ins>
    </w:p>
    <w:p w:rsidR="00D71077" w:rsidRPr="002C3A33" w:rsidRDefault="00D71077" w:rsidP="00D71077">
      <w:pPr>
        <w:pStyle w:val="Heading00"/>
        <w:rPr>
          <w:ins w:id="3" w:author="Author"/>
        </w:rPr>
      </w:pPr>
      <w:ins w:id="4" w:author="Author">
        <w:r w:rsidRPr="002C3A33">
          <w:t>State Water Project</w:t>
        </w:r>
        <w:r w:rsidRPr="002C3A33">
          <w:br/>
          <w:t>Draft Adaptive Management Plan</w:t>
        </w:r>
      </w:ins>
    </w:p>
    <w:p w:rsidR="002328AD" w:rsidRPr="002328AD" w:rsidRDefault="002328AD" w:rsidP="002328AD">
      <w:pPr>
        <w:pStyle w:val="BodyText"/>
        <w:sectPr w:rsidR="002328AD" w:rsidRPr="002328AD" w:rsidSect="00D00E42">
          <w:footerReference w:type="even" r:id="rId8"/>
          <w:footerReference w:type="default" r:id="rId9"/>
          <w:pgSz w:w="12240" w:h="15840" w:code="1"/>
          <w:pgMar w:top="1080" w:right="1080" w:bottom="1080" w:left="1080" w:header="360" w:footer="504" w:gutter="0"/>
          <w:cols w:space="720"/>
          <w:docGrid w:linePitch="360"/>
        </w:sectPr>
      </w:pPr>
    </w:p>
    <w:p w:rsidR="00EE0787" w:rsidRDefault="00EE0787" w:rsidP="00EE0787">
      <w:pPr>
        <w:pStyle w:val="Title"/>
      </w:pPr>
      <w:ins w:id="5" w:author="Author">
        <w:r>
          <w:lastRenderedPageBreak/>
          <w:t>State Water Project</w:t>
        </w:r>
      </w:ins>
    </w:p>
    <w:p w:rsidR="00EE0787" w:rsidRDefault="00EE0787" w:rsidP="00EE0787">
      <w:pPr>
        <w:pStyle w:val="Title"/>
        <w:rPr>
          <w:ins w:id="6" w:author="Author"/>
        </w:rPr>
      </w:pPr>
      <w:ins w:id="7" w:author="Author">
        <w:r>
          <w:t>Draft Adaptive Management Plan</w:t>
        </w:r>
      </w:ins>
    </w:p>
    <w:p w:rsidR="00EE0787" w:rsidRDefault="00EE0787" w:rsidP="002C3A33">
      <w:pPr>
        <w:pStyle w:val="DATECVR"/>
        <w:rPr>
          <w:ins w:id="8" w:author="Author"/>
        </w:rPr>
        <w:sectPr w:rsidR="00EE0787" w:rsidSect="00EE0787">
          <w:headerReference w:type="even" r:id="rId10"/>
          <w:headerReference w:type="default" r:id="rId11"/>
          <w:footerReference w:type="even" r:id="rId12"/>
          <w:footerReference w:type="default" r:id="rId13"/>
          <w:headerReference w:type="first" r:id="rId14"/>
          <w:footerReference w:type="first" r:id="rId15"/>
          <w:type w:val="oddPage"/>
          <w:pgSz w:w="12240" w:h="15840" w:code="1"/>
          <w:pgMar w:top="1080" w:right="1080" w:bottom="1080" w:left="1080" w:header="360" w:footer="504" w:gutter="0"/>
          <w:cols w:space="720"/>
          <w:docGrid w:linePitch="360"/>
        </w:sectPr>
      </w:pPr>
      <w:ins w:id="9" w:author="Author">
        <w:r>
          <w:t>March 5, 2020</w:t>
        </w:r>
      </w:ins>
    </w:p>
    <w:p w:rsidR="00EE0787" w:rsidRPr="00EE0787" w:rsidRDefault="00EE0787" w:rsidP="002C3A33">
      <w:pPr>
        <w:pStyle w:val="Heading000"/>
        <w:rPr>
          <w:ins w:id="10" w:author="Author"/>
          <w:noProof/>
        </w:rPr>
      </w:pPr>
      <w:ins w:id="11" w:author="Author">
        <w:r w:rsidRPr="00EE0787">
          <w:rPr>
            <w:noProof/>
          </w:rPr>
          <w:lastRenderedPageBreak/>
          <w:t>TABLE OF CONTENTS</w:t>
        </w:r>
      </w:ins>
    </w:p>
    <w:p w:rsidR="00EE0787" w:rsidRDefault="00EE0787" w:rsidP="00EE0787">
      <w:pPr>
        <w:jc w:val="right"/>
        <w:rPr>
          <w:ins w:id="12" w:author="Author"/>
          <w:rFonts w:ascii="Times New Roman" w:hAnsi="Times New Roman"/>
          <w:b/>
        </w:rPr>
      </w:pPr>
      <w:ins w:id="13" w:author="Author">
        <w:r>
          <w:rPr>
            <w:rFonts w:ascii="Times New Roman" w:hAnsi="Times New Roman"/>
            <w:b/>
          </w:rPr>
          <w:t>Page:</w:t>
        </w:r>
      </w:ins>
    </w:p>
    <w:p w:rsidR="00CC10AB" w:rsidRDefault="00CC10AB">
      <w:pPr>
        <w:pStyle w:val="TOC1"/>
        <w:rPr>
          <w:ins w:id="14" w:author="Author"/>
          <w:rFonts w:eastAsiaTheme="minorEastAsia" w:cstheme="minorBidi"/>
          <w:b w:val="0"/>
          <w:caps w:val="0"/>
          <w:noProof/>
          <w:sz w:val="22"/>
          <w:szCs w:val="22"/>
        </w:rPr>
      </w:pPr>
      <w:ins w:id="15" w:author="Author">
        <w:r>
          <w:rPr>
            <w:rFonts w:ascii="Times New Roman" w:hAnsi="Times New Roman"/>
            <w:b w:val="0"/>
          </w:rPr>
          <w:fldChar w:fldCharType="begin"/>
        </w:r>
        <w:r>
          <w:rPr>
            <w:rFonts w:ascii="Times New Roman" w:hAnsi="Times New Roman"/>
            <w:b w:val="0"/>
          </w:rPr>
          <w:instrText xml:space="preserve"> TOC \h \z \t "Heading 1,1,Heading 2,2,Heading 3,3,Subtitle,2" </w:instrText>
        </w:r>
      </w:ins>
      <w:r>
        <w:rPr>
          <w:rFonts w:ascii="Times New Roman" w:hAnsi="Times New Roman"/>
          <w:b w:val="0"/>
        </w:rPr>
        <w:fldChar w:fldCharType="separate"/>
      </w:r>
      <w:ins w:id="16" w:author="Author">
        <w:r w:rsidRPr="008D1E43">
          <w:rPr>
            <w:rStyle w:val="Hyperlink"/>
            <w:noProof/>
          </w:rPr>
          <w:fldChar w:fldCharType="begin"/>
        </w:r>
        <w:r w:rsidRPr="008D1E43">
          <w:rPr>
            <w:rStyle w:val="Hyperlink"/>
            <w:noProof/>
          </w:rPr>
          <w:instrText xml:space="preserve"> </w:instrText>
        </w:r>
        <w:r>
          <w:rPr>
            <w:noProof/>
          </w:rPr>
          <w:instrText>HYPERLINK \l "_Toc36064415"</w:instrText>
        </w:r>
        <w:r w:rsidRPr="008D1E43">
          <w:rPr>
            <w:rStyle w:val="Hyperlink"/>
            <w:noProof/>
          </w:rPr>
          <w:instrText xml:space="preserve"> </w:instrText>
        </w:r>
        <w:r w:rsidRPr="008D1E43">
          <w:rPr>
            <w:rStyle w:val="Hyperlink"/>
            <w:noProof/>
          </w:rPr>
          <w:fldChar w:fldCharType="separate"/>
        </w:r>
        <w:r w:rsidRPr="008D1E43">
          <w:rPr>
            <w:rStyle w:val="Hyperlink"/>
            <w:noProof/>
          </w:rPr>
          <w:t>Appendix J</w:t>
        </w:r>
        <w:r>
          <w:rPr>
            <w:noProof/>
            <w:webHidden/>
          </w:rPr>
          <w:tab/>
        </w:r>
        <w:r>
          <w:rPr>
            <w:noProof/>
            <w:webHidden/>
          </w:rPr>
          <w:fldChar w:fldCharType="begin"/>
        </w:r>
        <w:r>
          <w:rPr>
            <w:noProof/>
            <w:webHidden/>
          </w:rPr>
          <w:instrText xml:space="preserve"> PAGEREF _Toc36064415 \h </w:instrText>
        </w:r>
      </w:ins>
      <w:r>
        <w:rPr>
          <w:noProof/>
          <w:webHidden/>
        </w:rPr>
      </w:r>
      <w:r>
        <w:rPr>
          <w:noProof/>
          <w:webHidden/>
        </w:rPr>
        <w:fldChar w:fldCharType="separate"/>
      </w:r>
      <w:ins w:id="17" w:author="Author">
        <w:r>
          <w:rPr>
            <w:noProof/>
            <w:webHidden/>
          </w:rPr>
          <w:t>1</w:t>
        </w:r>
        <w:r>
          <w:rPr>
            <w:noProof/>
            <w:webHidden/>
          </w:rPr>
          <w:fldChar w:fldCharType="end"/>
        </w:r>
        <w:r w:rsidRPr="008D1E43">
          <w:rPr>
            <w:rStyle w:val="Hyperlink"/>
            <w:noProof/>
          </w:rPr>
          <w:fldChar w:fldCharType="end"/>
        </w:r>
      </w:ins>
    </w:p>
    <w:p w:rsidR="00CC10AB" w:rsidRDefault="00CC10AB">
      <w:pPr>
        <w:pStyle w:val="TOC2"/>
        <w:rPr>
          <w:ins w:id="18" w:author="Author"/>
          <w:rFonts w:eastAsiaTheme="minorEastAsia" w:cstheme="minorBidi"/>
          <w:noProof/>
          <w:sz w:val="22"/>
          <w:szCs w:val="22"/>
        </w:rPr>
      </w:pPr>
      <w:ins w:id="19" w:author="Author">
        <w:r w:rsidRPr="008D1E43">
          <w:rPr>
            <w:rStyle w:val="Hyperlink"/>
            <w:noProof/>
          </w:rPr>
          <w:fldChar w:fldCharType="begin"/>
        </w:r>
        <w:r w:rsidRPr="008D1E43">
          <w:rPr>
            <w:rStyle w:val="Hyperlink"/>
            <w:noProof/>
          </w:rPr>
          <w:instrText xml:space="preserve"> </w:instrText>
        </w:r>
        <w:r>
          <w:rPr>
            <w:noProof/>
          </w:rPr>
          <w:instrText>HYPERLINK \l "_Toc36064417"</w:instrText>
        </w:r>
        <w:r w:rsidRPr="008D1E43">
          <w:rPr>
            <w:rStyle w:val="Hyperlink"/>
            <w:noProof/>
          </w:rPr>
          <w:instrText xml:space="preserve"> </w:instrText>
        </w:r>
        <w:r w:rsidRPr="008D1E43">
          <w:rPr>
            <w:rStyle w:val="Hyperlink"/>
            <w:noProof/>
          </w:rPr>
          <w:fldChar w:fldCharType="separate"/>
        </w:r>
        <w:r w:rsidRPr="008D1E43">
          <w:rPr>
            <w:rStyle w:val="Hyperlink"/>
            <w:noProof/>
          </w:rPr>
          <w:t>J.1</w:t>
        </w:r>
        <w:r>
          <w:rPr>
            <w:rFonts w:eastAsiaTheme="minorEastAsia" w:cstheme="minorBidi"/>
            <w:noProof/>
            <w:sz w:val="22"/>
            <w:szCs w:val="22"/>
          </w:rPr>
          <w:tab/>
        </w:r>
        <w:r w:rsidRPr="008D1E43">
          <w:rPr>
            <w:rStyle w:val="Hyperlink"/>
            <w:noProof/>
          </w:rPr>
          <w:t>Introduction</w:t>
        </w:r>
        <w:r>
          <w:rPr>
            <w:noProof/>
            <w:webHidden/>
          </w:rPr>
          <w:tab/>
        </w:r>
        <w:r>
          <w:rPr>
            <w:noProof/>
            <w:webHidden/>
          </w:rPr>
          <w:fldChar w:fldCharType="begin"/>
        </w:r>
        <w:r>
          <w:rPr>
            <w:noProof/>
            <w:webHidden/>
          </w:rPr>
          <w:instrText xml:space="preserve"> PAGEREF _Toc36064417 \h </w:instrText>
        </w:r>
      </w:ins>
      <w:r>
        <w:rPr>
          <w:noProof/>
          <w:webHidden/>
        </w:rPr>
      </w:r>
      <w:r>
        <w:rPr>
          <w:noProof/>
          <w:webHidden/>
        </w:rPr>
        <w:fldChar w:fldCharType="separate"/>
      </w:r>
      <w:ins w:id="20" w:author="Author">
        <w:r>
          <w:rPr>
            <w:noProof/>
            <w:webHidden/>
          </w:rPr>
          <w:t>J-1</w:t>
        </w:r>
        <w:r>
          <w:rPr>
            <w:noProof/>
            <w:webHidden/>
          </w:rPr>
          <w:fldChar w:fldCharType="end"/>
        </w:r>
        <w:r w:rsidRPr="008D1E43">
          <w:rPr>
            <w:rStyle w:val="Hyperlink"/>
            <w:noProof/>
          </w:rPr>
          <w:fldChar w:fldCharType="end"/>
        </w:r>
      </w:ins>
    </w:p>
    <w:p w:rsidR="00CC10AB" w:rsidRDefault="00CC10AB">
      <w:pPr>
        <w:pStyle w:val="TOC2"/>
        <w:rPr>
          <w:ins w:id="21" w:author="Author"/>
          <w:rFonts w:eastAsiaTheme="minorEastAsia" w:cstheme="minorBidi"/>
          <w:noProof/>
          <w:sz w:val="22"/>
          <w:szCs w:val="22"/>
        </w:rPr>
      </w:pPr>
      <w:ins w:id="22" w:author="Author">
        <w:r w:rsidRPr="008D1E43">
          <w:rPr>
            <w:rStyle w:val="Hyperlink"/>
            <w:noProof/>
          </w:rPr>
          <w:fldChar w:fldCharType="begin"/>
        </w:r>
        <w:r w:rsidRPr="008D1E43">
          <w:rPr>
            <w:rStyle w:val="Hyperlink"/>
            <w:noProof/>
          </w:rPr>
          <w:instrText xml:space="preserve"> </w:instrText>
        </w:r>
        <w:r>
          <w:rPr>
            <w:noProof/>
          </w:rPr>
          <w:instrText>HYPERLINK \l "_Toc36064418"</w:instrText>
        </w:r>
        <w:r w:rsidRPr="008D1E43">
          <w:rPr>
            <w:rStyle w:val="Hyperlink"/>
            <w:noProof/>
          </w:rPr>
          <w:instrText xml:space="preserve"> </w:instrText>
        </w:r>
        <w:r w:rsidRPr="008D1E43">
          <w:rPr>
            <w:rStyle w:val="Hyperlink"/>
            <w:noProof/>
          </w:rPr>
          <w:fldChar w:fldCharType="separate"/>
        </w:r>
        <w:r w:rsidRPr="008D1E43">
          <w:rPr>
            <w:rStyle w:val="Hyperlink"/>
            <w:noProof/>
          </w:rPr>
          <w:t>J.2</w:t>
        </w:r>
        <w:r>
          <w:rPr>
            <w:rFonts w:eastAsiaTheme="minorEastAsia" w:cstheme="minorBidi"/>
            <w:noProof/>
            <w:sz w:val="22"/>
            <w:szCs w:val="22"/>
          </w:rPr>
          <w:tab/>
        </w:r>
        <w:r w:rsidRPr="008D1E43">
          <w:rPr>
            <w:rStyle w:val="Hyperlink"/>
            <w:noProof/>
          </w:rPr>
          <w:t>Intent and Objectives</w:t>
        </w:r>
        <w:r>
          <w:rPr>
            <w:noProof/>
            <w:webHidden/>
          </w:rPr>
          <w:tab/>
        </w:r>
        <w:r>
          <w:rPr>
            <w:noProof/>
            <w:webHidden/>
          </w:rPr>
          <w:fldChar w:fldCharType="begin"/>
        </w:r>
        <w:r>
          <w:rPr>
            <w:noProof/>
            <w:webHidden/>
          </w:rPr>
          <w:instrText xml:space="preserve"> PAGEREF _Toc36064418 \h </w:instrText>
        </w:r>
      </w:ins>
      <w:r>
        <w:rPr>
          <w:noProof/>
          <w:webHidden/>
        </w:rPr>
      </w:r>
      <w:r>
        <w:rPr>
          <w:noProof/>
          <w:webHidden/>
        </w:rPr>
        <w:fldChar w:fldCharType="separate"/>
      </w:r>
      <w:ins w:id="23" w:author="Author">
        <w:r>
          <w:rPr>
            <w:noProof/>
            <w:webHidden/>
          </w:rPr>
          <w:t>J-2</w:t>
        </w:r>
        <w:r>
          <w:rPr>
            <w:noProof/>
            <w:webHidden/>
          </w:rPr>
          <w:fldChar w:fldCharType="end"/>
        </w:r>
        <w:r w:rsidRPr="008D1E43">
          <w:rPr>
            <w:rStyle w:val="Hyperlink"/>
            <w:noProof/>
          </w:rPr>
          <w:fldChar w:fldCharType="end"/>
        </w:r>
      </w:ins>
    </w:p>
    <w:p w:rsidR="00CC10AB" w:rsidRDefault="00CC10AB">
      <w:pPr>
        <w:pStyle w:val="TOC3"/>
        <w:rPr>
          <w:ins w:id="24" w:author="Author"/>
          <w:rFonts w:eastAsiaTheme="minorEastAsia" w:cstheme="minorBidi"/>
          <w:noProof/>
          <w:sz w:val="22"/>
          <w:szCs w:val="22"/>
        </w:rPr>
      </w:pPr>
      <w:ins w:id="25" w:author="Author">
        <w:r w:rsidRPr="008D1E43">
          <w:rPr>
            <w:rStyle w:val="Hyperlink"/>
            <w:noProof/>
          </w:rPr>
          <w:fldChar w:fldCharType="begin"/>
        </w:r>
        <w:r w:rsidRPr="008D1E43">
          <w:rPr>
            <w:rStyle w:val="Hyperlink"/>
            <w:noProof/>
          </w:rPr>
          <w:instrText xml:space="preserve"> </w:instrText>
        </w:r>
        <w:r>
          <w:rPr>
            <w:noProof/>
          </w:rPr>
          <w:instrText>HYPERLINK \l "_Toc36064419"</w:instrText>
        </w:r>
        <w:r w:rsidRPr="008D1E43">
          <w:rPr>
            <w:rStyle w:val="Hyperlink"/>
            <w:noProof/>
          </w:rPr>
          <w:instrText xml:space="preserve"> </w:instrText>
        </w:r>
        <w:r w:rsidRPr="008D1E43">
          <w:rPr>
            <w:rStyle w:val="Hyperlink"/>
            <w:noProof/>
          </w:rPr>
          <w:fldChar w:fldCharType="separate"/>
        </w:r>
        <w:r w:rsidRPr="008D1E43">
          <w:rPr>
            <w:rStyle w:val="Hyperlink"/>
            <w:noProof/>
          </w:rPr>
          <w:t>J.2.1</w:t>
        </w:r>
        <w:r>
          <w:rPr>
            <w:rFonts w:eastAsiaTheme="minorEastAsia" w:cstheme="minorBidi"/>
            <w:noProof/>
            <w:sz w:val="22"/>
            <w:szCs w:val="22"/>
          </w:rPr>
          <w:tab/>
        </w:r>
        <w:r w:rsidRPr="008D1E43">
          <w:rPr>
            <w:rStyle w:val="Hyperlink"/>
            <w:rFonts w:eastAsiaTheme="minorHAnsi"/>
            <w:noProof/>
          </w:rPr>
          <w:t>Scope of AMP</w:t>
        </w:r>
        <w:r>
          <w:rPr>
            <w:noProof/>
            <w:webHidden/>
          </w:rPr>
          <w:tab/>
        </w:r>
        <w:r>
          <w:rPr>
            <w:noProof/>
            <w:webHidden/>
          </w:rPr>
          <w:fldChar w:fldCharType="begin"/>
        </w:r>
        <w:r>
          <w:rPr>
            <w:noProof/>
            <w:webHidden/>
          </w:rPr>
          <w:instrText xml:space="preserve"> PAGEREF _Toc36064419 \h </w:instrText>
        </w:r>
      </w:ins>
      <w:r>
        <w:rPr>
          <w:noProof/>
          <w:webHidden/>
        </w:rPr>
      </w:r>
      <w:r>
        <w:rPr>
          <w:noProof/>
          <w:webHidden/>
        </w:rPr>
        <w:fldChar w:fldCharType="separate"/>
      </w:r>
      <w:ins w:id="26" w:author="Author">
        <w:r>
          <w:rPr>
            <w:noProof/>
            <w:webHidden/>
          </w:rPr>
          <w:t>J-3</w:t>
        </w:r>
        <w:r>
          <w:rPr>
            <w:noProof/>
            <w:webHidden/>
          </w:rPr>
          <w:fldChar w:fldCharType="end"/>
        </w:r>
        <w:r w:rsidRPr="008D1E43">
          <w:rPr>
            <w:rStyle w:val="Hyperlink"/>
            <w:noProof/>
          </w:rPr>
          <w:fldChar w:fldCharType="end"/>
        </w:r>
      </w:ins>
    </w:p>
    <w:p w:rsidR="00CC10AB" w:rsidRDefault="00CC10AB">
      <w:pPr>
        <w:pStyle w:val="TOC2"/>
        <w:rPr>
          <w:ins w:id="27" w:author="Author"/>
          <w:rFonts w:eastAsiaTheme="minorEastAsia" w:cstheme="minorBidi"/>
          <w:noProof/>
          <w:sz w:val="22"/>
          <w:szCs w:val="22"/>
        </w:rPr>
      </w:pPr>
      <w:ins w:id="28" w:author="Author">
        <w:r w:rsidRPr="008D1E43">
          <w:rPr>
            <w:rStyle w:val="Hyperlink"/>
            <w:noProof/>
          </w:rPr>
          <w:fldChar w:fldCharType="begin"/>
        </w:r>
        <w:r w:rsidRPr="008D1E43">
          <w:rPr>
            <w:rStyle w:val="Hyperlink"/>
            <w:noProof/>
          </w:rPr>
          <w:instrText xml:space="preserve"> </w:instrText>
        </w:r>
        <w:r>
          <w:rPr>
            <w:noProof/>
          </w:rPr>
          <w:instrText>HYPERLINK \l "_Toc36064420"</w:instrText>
        </w:r>
        <w:r w:rsidRPr="008D1E43">
          <w:rPr>
            <w:rStyle w:val="Hyperlink"/>
            <w:noProof/>
          </w:rPr>
          <w:instrText xml:space="preserve"> </w:instrText>
        </w:r>
        <w:r w:rsidRPr="008D1E43">
          <w:rPr>
            <w:rStyle w:val="Hyperlink"/>
            <w:noProof/>
          </w:rPr>
          <w:fldChar w:fldCharType="separate"/>
        </w:r>
        <w:r w:rsidRPr="008D1E43">
          <w:rPr>
            <w:rStyle w:val="Hyperlink"/>
            <w:noProof/>
          </w:rPr>
          <w:t>J.3</w:t>
        </w:r>
        <w:r>
          <w:rPr>
            <w:rFonts w:eastAsiaTheme="minorEastAsia" w:cstheme="minorBidi"/>
            <w:noProof/>
            <w:sz w:val="22"/>
            <w:szCs w:val="22"/>
          </w:rPr>
          <w:tab/>
        </w:r>
        <w:r w:rsidRPr="008D1E43">
          <w:rPr>
            <w:rStyle w:val="Hyperlink"/>
            <w:noProof/>
          </w:rPr>
          <w:t>Governance and Decision-Making</w:t>
        </w:r>
        <w:r>
          <w:rPr>
            <w:noProof/>
            <w:webHidden/>
          </w:rPr>
          <w:tab/>
        </w:r>
        <w:r>
          <w:rPr>
            <w:noProof/>
            <w:webHidden/>
          </w:rPr>
          <w:fldChar w:fldCharType="begin"/>
        </w:r>
        <w:r>
          <w:rPr>
            <w:noProof/>
            <w:webHidden/>
          </w:rPr>
          <w:instrText xml:space="preserve"> PAGEREF _Toc36064420 \h </w:instrText>
        </w:r>
      </w:ins>
      <w:r>
        <w:rPr>
          <w:noProof/>
          <w:webHidden/>
        </w:rPr>
      </w:r>
      <w:r>
        <w:rPr>
          <w:noProof/>
          <w:webHidden/>
        </w:rPr>
        <w:fldChar w:fldCharType="separate"/>
      </w:r>
      <w:ins w:id="29" w:author="Author">
        <w:r>
          <w:rPr>
            <w:noProof/>
            <w:webHidden/>
          </w:rPr>
          <w:t>J-5</w:t>
        </w:r>
        <w:r>
          <w:rPr>
            <w:noProof/>
            <w:webHidden/>
          </w:rPr>
          <w:fldChar w:fldCharType="end"/>
        </w:r>
        <w:r w:rsidRPr="008D1E43">
          <w:rPr>
            <w:rStyle w:val="Hyperlink"/>
            <w:noProof/>
          </w:rPr>
          <w:fldChar w:fldCharType="end"/>
        </w:r>
      </w:ins>
    </w:p>
    <w:p w:rsidR="00CC10AB" w:rsidRDefault="00CC10AB">
      <w:pPr>
        <w:pStyle w:val="TOC2"/>
        <w:rPr>
          <w:ins w:id="30" w:author="Author"/>
          <w:rFonts w:eastAsiaTheme="minorEastAsia" w:cstheme="minorBidi"/>
          <w:noProof/>
          <w:sz w:val="22"/>
          <w:szCs w:val="22"/>
        </w:rPr>
      </w:pPr>
      <w:ins w:id="31" w:author="Author">
        <w:r w:rsidRPr="008D1E43">
          <w:rPr>
            <w:rStyle w:val="Hyperlink"/>
            <w:noProof/>
          </w:rPr>
          <w:fldChar w:fldCharType="begin"/>
        </w:r>
        <w:r w:rsidRPr="008D1E43">
          <w:rPr>
            <w:rStyle w:val="Hyperlink"/>
            <w:noProof/>
          </w:rPr>
          <w:instrText xml:space="preserve"> </w:instrText>
        </w:r>
        <w:r>
          <w:rPr>
            <w:noProof/>
          </w:rPr>
          <w:instrText>HYPERLINK \l "_Toc36064421"</w:instrText>
        </w:r>
        <w:r w:rsidRPr="008D1E43">
          <w:rPr>
            <w:rStyle w:val="Hyperlink"/>
            <w:noProof/>
          </w:rPr>
          <w:instrText xml:space="preserve"> </w:instrText>
        </w:r>
        <w:r w:rsidRPr="008D1E43">
          <w:rPr>
            <w:rStyle w:val="Hyperlink"/>
            <w:noProof/>
          </w:rPr>
          <w:fldChar w:fldCharType="separate"/>
        </w:r>
        <w:r w:rsidRPr="008D1E43">
          <w:rPr>
            <w:rStyle w:val="Hyperlink"/>
            <w:noProof/>
          </w:rPr>
          <w:t>J.4</w:t>
        </w:r>
        <w:r>
          <w:rPr>
            <w:rFonts w:eastAsiaTheme="minorEastAsia" w:cstheme="minorBidi"/>
            <w:noProof/>
            <w:sz w:val="22"/>
            <w:szCs w:val="22"/>
          </w:rPr>
          <w:tab/>
        </w:r>
        <w:r w:rsidRPr="008D1E43">
          <w:rPr>
            <w:rStyle w:val="Hyperlink"/>
            <w:noProof/>
          </w:rPr>
          <w:t>Annual Work Plan and Budget</w:t>
        </w:r>
        <w:r>
          <w:rPr>
            <w:noProof/>
            <w:webHidden/>
          </w:rPr>
          <w:tab/>
        </w:r>
        <w:r>
          <w:rPr>
            <w:noProof/>
            <w:webHidden/>
          </w:rPr>
          <w:fldChar w:fldCharType="begin"/>
        </w:r>
        <w:r>
          <w:rPr>
            <w:noProof/>
            <w:webHidden/>
          </w:rPr>
          <w:instrText xml:space="preserve"> PAGEREF _Toc36064421 \h </w:instrText>
        </w:r>
      </w:ins>
      <w:r>
        <w:rPr>
          <w:noProof/>
          <w:webHidden/>
        </w:rPr>
      </w:r>
      <w:r>
        <w:rPr>
          <w:noProof/>
          <w:webHidden/>
        </w:rPr>
        <w:fldChar w:fldCharType="separate"/>
      </w:r>
      <w:ins w:id="32" w:author="Author">
        <w:r>
          <w:rPr>
            <w:noProof/>
            <w:webHidden/>
          </w:rPr>
          <w:t>J-6</w:t>
        </w:r>
        <w:r>
          <w:rPr>
            <w:noProof/>
            <w:webHidden/>
          </w:rPr>
          <w:fldChar w:fldCharType="end"/>
        </w:r>
        <w:r w:rsidRPr="008D1E43">
          <w:rPr>
            <w:rStyle w:val="Hyperlink"/>
            <w:noProof/>
          </w:rPr>
          <w:fldChar w:fldCharType="end"/>
        </w:r>
      </w:ins>
    </w:p>
    <w:p w:rsidR="00CC10AB" w:rsidRDefault="00CC10AB">
      <w:pPr>
        <w:pStyle w:val="TOC2"/>
        <w:rPr>
          <w:ins w:id="33" w:author="Author"/>
          <w:rFonts w:eastAsiaTheme="minorEastAsia" w:cstheme="minorBidi"/>
          <w:noProof/>
          <w:sz w:val="22"/>
          <w:szCs w:val="22"/>
        </w:rPr>
      </w:pPr>
      <w:ins w:id="34" w:author="Author">
        <w:r w:rsidRPr="008D1E43">
          <w:rPr>
            <w:rStyle w:val="Hyperlink"/>
            <w:noProof/>
          </w:rPr>
          <w:fldChar w:fldCharType="begin"/>
        </w:r>
        <w:r w:rsidRPr="008D1E43">
          <w:rPr>
            <w:rStyle w:val="Hyperlink"/>
            <w:noProof/>
          </w:rPr>
          <w:instrText xml:space="preserve"> </w:instrText>
        </w:r>
        <w:r>
          <w:rPr>
            <w:noProof/>
          </w:rPr>
          <w:instrText>HYPERLINK \l "_Toc36064422"</w:instrText>
        </w:r>
        <w:r w:rsidRPr="008D1E43">
          <w:rPr>
            <w:rStyle w:val="Hyperlink"/>
            <w:noProof/>
          </w:rPr>
          <w:instrText xml:space="preserve"> </w:instrText>
        </w:r>
        <w:r w:rsidRPr="008D1E43">
          <w:rPr>
            <w:rStyle w:val="Hyperlink"/>
            <w:noProof/>
          </w:rPr>
          <w:fldChar w:fldCharType="separate"/>
        </w:r>
        <w:r w:rsidRPr="008D1E43">
          <w:rPr>
            <w:rStyle w:val="Hyperlink"/>
            <w:noProof/>
          </w:rPr>
          <w:t>J.5</w:t>
        </w:r>
        <w:r>
          <w:rPr>
            <w:rFonts w:eastAsiaTheme="minorEastAsia" w:cstheme="minorBidi"/>
            <w:noProof/>
            <w:sz w:val="22"/>
            <w:szCs w:val="22"/>
          </w:rPr>
          <w:tab/>
        </w:r>
        <w:r w:rsidRPr="008D1E43">
          <w:rPr>
            <w:rStyle w:val="Hyperlink"/>
            <w:noProof/>
          </w:rPr>
          <w:t>Annual Progress Report</w:t>
        </w:r>
        <w:r>
          <w:rPr>
            <w:noProof/>
            <w:webHidden/>
          </w:rPr>
          <w:tab/>
        </w:r>
        <w:r>
          <w:rPr>
            <w:noProof/>
            <w:webHidden/>
          </w:rPr>
          <w:fldChar w:fldCharType="begin"/>
        </w:r>
        <w:r>
          <w:rPr>
            <w:noProof/>
            <w:webHidden/>
          </w:rPr>
          <w:instrText xml:space="preserve"> PAGEREF _Toc36064422 \h </w:instrText>
        </w:r>
      </w:ins>
      <w:r>
        <w:rPr>
          <w:noProof/>
          <w:webHidden/>
        </w:rPr>
      </w:r>
      <w:r>
        <w:rPr>
          <w:noProof/>
          <w:webHidden/>
        </w:rPr>
        <w:fldChar w:fldCharType="separate"/>
      </w:r>
      <w:ins w:id="35" w:author="Author">
        <w:r>
          <w:rPr>
            <w:noProof/>
            <w:webHidden/>
          </w:rPr>
          <w:t>J-6</w:t>
        </w:r>
        <w:r>
          <w:rPr>
            <w:noProof/>
            <w:webHidden/>
          </w:rPr>
          <w:fldChar w:fldCharType="end"/>
        </w:r>
        <w:r w:rsidRPr="008D1E43">
          <w:rPr>
            <w:rStyle w:val="Hyperlink"/>
            <w:noProof/>
          </w:rPr>
          <w:fldChar w:fldCharType="end"/>
        </w:r>
      </w:ins>
    </w:p>
    <w:p w:rsidR="00CC10AB" w:rsidRDefault="00CC10AB">
      <w:pPr>
        <w:pStyle w:val="TOC3"/>
        <w:rPr>
          <w:ins w:id="36" w:author="Author"/>
          <w:rFonts w:eastAsiaTheme="minorEastAsia" w:cstheme="minorBidi"/>
          <w:noProof/>
          <w:sz w:val="22"/>
          <w:szCs w:val="22"/>
        </w:rPr>
      </w:pPr>
      <w:ins w:id="37" w:author="Author">
        <w:r w:rsidRPr="008D1E43">
          <w:rPr>
            <w:rStyle w:val="Hyperlink"/>
            <w:noProof/>
          </w:rPr>
          <w:fldChar w:fldCharType="begin"/>
        </w:r>
        <w:r w:rsidRPr="008D1E43">
          <w:rPr>
            <w:rStyle w:val="Hyperlink"/>
            <w:noProof/>
          </w:rPr>
          <w:instrText xml:space="preserve"> </w:instrText>
        </w:r>
        <w:r>
          <w:rPr>
            <w:noProof/>
          </w:rPr>
          <w:instrText>HYPERLINK \l "_Toc36064423"</w:instrText>
        </w:r>
        <w:r w:rsidRPr="008D1E43">
          <w:rPr>
            <w:rStyle w:val="Hyperlink"/>
            <w:noProof/>
          </w:rPr>
          <w:instrText xml:space="preserve"> </w:instrText>
        </w:r>
        <w:r w:rsidRPr="008D1E43">
          <w:rPr>
            <w:rStyle w:val="Hyperlink"/>
            <w:noProof/>
          </w:rPr>
          <w:fldChar w:fldCharType="separate"/>
        </w:r>
        <w:r w:rsidRPr="008D1E43">
          <w:rPr>
            <w:rStyle w:val="Hyperlink"/>
            <w:noProof/>
          </w:rPr>
          <w:t>J.5.1</w:t>
        </w:r>
        <w:r>
          <w:rPr>
            <w:rFonts w:eastAsiaTheme="minorEastAsia" w:cstheme="minorBidi"/>
            <w:noProof/>
            <w:sz w:val="22"/>
            <w:szCs w:val="22"/>
          </w:rPr>
          <w:tab/>
        </w:r>
        <w:r w:rsidRPr="008D1E43">
          <w:rPr>
            <w:rStyle w:val="Hyperlink"/>
            <w:noProof/>
          </w:rPr>
          <w:t>Funding</w:t>
        </w:r>
        <w:r>
          <w:rPr>
            <w:noProof/>
            <w:webHidden/>
          </w:rPr>
          <w:tab/>
        </w:r>
        <w:r>
          <w:rPr>
            <w:noProof/>
            <w:webHidden/>
          </w:rPr>
          <w:fldChar w:fldCharType="begin"/>
        </w:r>
        <w:r>
          <w:rPr>
            <w:noProof/>
            <w:webHidden/>
          </w:rPr>
          <w:instrText xml:space="preserve"> PAGEREF _Toc36064423 \h </w:instrText>
        </w:r>
      </w:ins>
      <w:r>
        <w:rPr>
          <w:noProof/>
          <w:webHidden/>
        </w:rPr>
      </w:r>
      <w:r>
        <w:rPr>
          <w:noProof/>
          <w:webHidden/>
        </w:rPr>
        <w:fldChar w:fldCharType="separate"/>
      </w:r>
      <w:ins w:id="38" w:author="Author">
        <w:r>
          <w:rPr>
            <w:noProof/>
            <w:webHidden/>
          </w:rPr>
          <w:t>J-7</w:t>
        </w:r>
        <w:r>
          <w:rPr>
            <w:noProof/>
            <w:webHidden/>
          </w:rPr>
          <w:fldChar w:fldCharType="end"/>
        </w:r>
        <w:r w:rsidRPr="008D1E43">
          <w:rPr>
            <w:rStyle w:val="Hyperlink"/>
            <w:noProof/>
          </w:rPr>
          <w:fldChar w:fldCharType="end"/>
        </w:r>
      </w:ins>
    </w:p>
    <w:p w:rsidR="00CC10AB" w:rsidRDefault="00CC10AB">
      <w:pPr>
        <w:pStyle w:val="TOC2"/>
        <w:rPr>
          <w:ins w:id="39" w:author="Author"/>
          <w:rFonts w:eastAsiaTheme="minorEastAsia" w:cstheme="minorBidi"/>
          <w:noProof/>
          <w:sz w:val="22"/>
          <w:szCs w:val="22"/>
        </w:rPr>
      </w:pPr>
      <w:ins w:id="40" w:author="Author">
        <w:r w:rsidRPr="008D1E43">
          <w:rPr>
            <w:rStyle w:val="Hyperlink"/>
            <w:noProof/>
          </w:rPr>
          <w:fldChar w:fldCharType="begin"/>
        </w:r>
        <w:r w:rsidRPr="008D1E43">
          <w:rPr>
            <w:rStyle w:val="Hyperlink"/>
            <w:noProof/>
          </w:rPr>
          <w:instrText xml:space="preserve"> </w:instrText>
        </w:r>
        <w:r>
          <w:rPr>
            <w:noProof/>
          </w:rPr>
          <w:instrText>HYPERLINK \l "_Toc36064424"</w:instrText>
        </w:r>
        <w:r w:rsidRPr="008D1E43">
          <w:rPr>
            <w:rStyle w:val="Hyperlink"/>
            <w:noProof/>
          </w:rPr>
          <w:instrText xml:space="preserve"> </w:instrText>
        </w:r>
        <w:r w:rsidRPr="008D1E43">
          <w:rPr>
            <w:rStyle w:val="Hyperlink"/>
            <w:noProof/>
          </w:rPr>
          <w:fldChar w:fldCharType="separate"/>
        </w:r>
        <w:r w:rsidRPr="008D1E43">
          <w:rPr>
            <w:rStyle w:val="Hyperlink"/>
            <w:noProof/>
          </w:rPr>
          <w:t>J.6</w:t>
        </w:r>
        <w:r>
          <w:rPr>
            <w:rFonts w:eastAsiaTheme="minorEastAsia" w:cstheme="minorBidi"/>
            <w:noProof/>
            <w:sz w:val="22"/>
            <w:szCs w:val="22"/>
          </w:rPr>
          <w:tab/>
        </w:r>
        <w:r w:rsidRPr="008D1E43">
          <w:rPr>
            <w:rStyle w:val="Hyperlink"/>
            <w:noProof/>
          </w:rPr>
          <w:t>Relationship of Adaptive Management to Real-Time Operations</w:t>
        </w:r>
        <w:r>
          <w:rPr>
            <w:noProof/>
            <w:webHidden/>
          </w:rPr>
          <w:tab/>
        </w:r>
        <w:r>
          <w:rPr>
            <w:noProof/>
            <w:webHidden/>
          </w:rPr>
          <w:fldChar w:fldCharType="begin"/>
        </w:r>
        <w:r>
          <w:rPr>
            <w:noProof/>
            <w:webHidden/>
          </w:rPr>
          <w:instrText xml:space="preserve"> PAGEREF _Toc36064424 \h </w:instrText>
        </w:r>
      </w:ins>
      <w:r>
        <w:rPr>
          <w:noProof/>
          <w:webHidden/>
        </w:rPr>
      </w:r>
      <w:r>
        <w:rPr>
          <w:noProof/>
          <w:webHidden/>
        </w:rPr>
        <w:fldChar w:fldCharType="separate"/>
      </w:r>
      <w:ins w:id="41" w:author="Author">
        <w:r>
          <w:rPr>
            <w:noProof/>
            <w:webHidden/>
          </w:rPr>
          <w:t>J-8</w:t>
        </w:r>
        <w:r>
          <w:rPr>
            <w:noProof/>
            <w:webHidden/>
          </w:rPr>
          <w:fldChar w:fldCharType="end"/>
        </w:r>
        <w:r w:rsidRPr="008D1E43">
          <w:rPr>
            <w:rStyle w:val="Hyperlink"/>
            <w:noProof/>
          </w:rPr>
          <w:fldChar w:fldCharType="end"/>
        </w:r>
      </w:ins>
    </w:p>
    <w:p w:rsidR="002328AD" w:rsidRDefault="00CC10AB" w:rsidP="002328AD">
      <w:pPr>
        <w:pStyle w:val="Heading0"/>
        <w:rPr>
          <w:rFonts w:ascii="Times New Roman" w:hAnsi="Times New Roman" w:cs="Times New Roman"/>
          <w:b w:val="0"/>
          <w:sz w:val="24"/>
          <w:szCs w:val="24"/>
        </w:rPr>
      </w:pPr>
      <w:ins w:id="42" w:author="Author">
        <w:r>
          <w:rPr>
            <w:rFonts w:ascii="Times New Roman" w:hAnsi="Times New Roman" w:cs="Times New Roman"/>
            <w:b w:val="0"/>
            <w:sz w:val="24"/>
            <w:szCs w:val="24"/>
          </w:rPr>
          <w:fldChar w:fldCharType="end"/>
        </w:r>
      </w:ins>
    </w:p>
    <w:p w:rsidR="00D71077" w:rsidRDefault="00D71077" w:rsidP="00D71077">
      <w:pPr>
        <w:rPr>
          <w:rFonts w:ascii="Arial" w:hAnsi="Arial"/>
          <w:b/>
        </w:rPr>
      </w:pPr>
      <w:ins w:id="43" w:author="Author">
        <w:r w:rsidRPr="00D71077">
          <w:rPr>
            <w:rFonts w:ascii="Arial" w:hAnsi="Arial"/>
            <w:b/>
          </w:rPr>
          <w:t>Appendix</w:t>
        </w:r>
      </w:ins>
    </w:p>
    <w:p w:rsidR="00D71077" w:rsidRPr="00D71077" w:rsidRDefault="00D71077" w:rsidP="00D71077">
      <w:pPr>
        <w:rPr>
          <w:ins w:id="44" w:author="Author"/>
          <w:rFonts w:ascii="Arial" w:hAnsi="Arial"/>
          <w:b/>
        </w:rPr>
      </w:pPr>
    </w:p>
    <w:p w:rsidR="00D71077" w:rsidRPr="00D71077" w:rsidRDefault="00D71077" w:rsidP="00D71077">
      <w:pPr>
        <w:pStyle w:val="TableofFigures"/>
        <w:rPr>
          <w:ins w:id="45" w:author="Author"/>
          <w:rStyle w:val="Hyperlink"/>
          <w:noProof/>
          <w:color w:val="auto"/>
        </w:rPr>
      </w:pPr>
      <w:ins w:id="46" w:author="Author">
        <w:r>
          <w:rPr>
            <w:rStyle w:val="Hyperlink"/>
            <w:noProof/>
            <w:color w:val="auto"/>
          </w:rPr>
          <w:t xml:space="preserve">Appendix </w:t>
        </w:r>
        <w:r w:rsidR="006E1A01">
          <w:rPr>
            <w:rStyle w:val="Hyperlink"/>
            <w:noProof/>
            <w:color w:val="auto"/>
          </w:rPr>
          <w:t>J</w:t>
        </w:r>
        <w:r>
          <w:rPr>
            <w:rStyle w:val="Hyperlink"/>
            <w:noProof/>
            <w:color w:val="auto"/>
          </w:rPr>
          <w:t xml:space="preserve">A. </w:t>
        </w:r>
        <w:r w:rsidRPr="00D71077">
          <w:rPr>
            <w:rStyle w:val="Hyperlink"/>
            <w:noProof/>
            <w:color w:val="auto"/>
          </w:rPr>
          <w:t>Adaptive Management Topic Areas and Science Elements</w:t>
        </w:r>
      </w:ins>
    </w:p>
    <w:p w:rsidR="00D71077" w:rsidRDefault="00D71077" w:rsidP="00D71077"/>
    <w:p w:rsidR="00D71077" w:rsidRPr="00D71077" w:rsidRDefault="00D71077" w:rsidP="00D71077"/>
    <w:p w:rsidR="00EE0787" w:rsidRPr="00CC10AB" w:rsidRDefault="00CC10AB" w:rsidP="00EE0787">
      <w:pPr>
        <w:rPr>
          <w:rFonts w:ascii="Arial" w:hAnsi="Arial"/>
          <w:b/>
        </w:rPr>
      </w:pPr>
      <w:ins w:id="47" w:author="Author">
        <w:r w:rsidRPr="00CC10AB">
          <w:rPr>
            <w:rFonts w:ascii="Arial" w:hAnsi="Arial"/>
            <w:b/>
          </w:rPr>
          <w:t>Table</w:t>
        </w:r>
      </w:ins>
    </w:p>
    <w:p w:rsidR="00EE0787" w:rsidRDefault="00EE0787" w:rsidP="00EE0787">
      <w:pPr>
        <w:rPr>
          <w:rFonts w:ascii="Arial" w:hAnsi="Arial"/>
        </w:rPr>
      </w:pPr>
    </w:p>
    <w:p w:rsidR="00CC10AB" w:rsidRDefault="00CC10AB">
      <w:pPr>
        <w:pStyle w:val="TableofFigures"/>
        <w:rPr>
          <w:ins w:id="48" w:author="Author"/>
          <w:rFonts w:eastAsiaTheme="minorEastAsia" w:cstheme="minorBidi"/>
          <w:noProof/>
          <w:sz w:val="22"/>
          <w:szCs w:val="22"/>
        </w:rPr>
      </w:pPr>
      <w:ins w:id="49" w:author="Author">
        <w:r>
          <w:rPr>
            <w:rFonts w:ascii="Arial" w:hAnsi="Arial"/>
          </w:rPr>
          <w:fldChar w:fldCharType="begin"/>
        </w:r>
        <w:r>
          <w:rPr>
            <w:rFonts w:ascii="Arial" w:hAnsi="Arial"/>
          </w:rPr>
          <w:instrText xml:space="preserve"> TOC \h \z \t "Table Title,1" \c "Table" </w:instrText>
        </w:r>
      </w:ins>
      <w:r>
        <w:rPr>
          <w:rFonts w:ascii="Arial" w:hAnsi="Arial"/>
        </w:rPr>
        <w:fldChar w:fldCharType="separate"/>
      </w:r>
      <w:ins w:id="50" w:author="Author">
        <w:r w:rsidRPr="005F2A52">
          <w:rPr>
            <w:rStyle w:val="Hyperlink"/>
            <w:noProof/>
          </w:rPr>
          <w:fldChar w:fldCharType="begin"/>
        </w:r>
        <w:r w:rsidRPr="005F2A52">
          <w:rPr>
            <w:rStyle w:val="Hyperlink"/>
            <w:noProof/>
          </w:rPr>
          <w:instrText xml:space="preserve"> </w:instrText>
        </w:r>
        <w:r>
          <w:rPr>
            <w:noProof/>
          </w:rPr>
          <w:instrText>HYPERLINK \l "_Toc36064444"</w:instrText>
        </w:r>
        <w:r w:rsidRPr="005F2A52">
          <w:rPr>
            <w:rStyle w:val="Hyperlink"/>
            <w:noProof/>
          </w:rPr>
          <w:instrText xml:space="preserve"> </w:instrText>
        </w:r>
        <w:r w:rsidRPr="005F2A52">
          <w:rPr>
            <w:rStyle w:val="Hyperlink"/>
            <w:noProof/>
          </w:rPr>
          <w:fldChar w:fldCharType="separate"/>
        </w:r>
        <w:r w:rsidRPr="005F2A52">
          <w:rPr>
            <w:rStyle w:val="Hyperlink"/>
            <w:noProof/>
          </w:rPr>
          <w:t>Table 1:</w:t>
        </w:r>
        <w:r>
          <w:rPr>
            <w:rStyle w:val="Hyperlink"/>
            <w:noProof/>
          </w:rPr>
          <w:t xml:space="preserve"> </w:t>
        </w:r>
        <w:r w:rsidRPr="005F2A52">
          <w:rPr>
            <w:rStyle w:val="Hyperlink"/>
            <w:noProof/>
          </w:rPr>
          <w:t>IEP Core Long-Term Monitoring Elements</w:t>
        </w:r>
        <w:r>
          <w:rPr>
            <w:noProof/>
            <w:webHidden/>
          </w:rPr>
          <w:tab/>
        </w:r>
        <w:r>
          <w:rPr>
            <w:noProof/>
            <w:webHidden/>
          </w:rPr>
          <w:fldChar w:fldCharType="begin"/>
        </w:r>
        <w:r>
          <w:rPr>
            <w:noProof/>
            <w:webHidden/>
          </w:rPr>
          <w:instrText xml:space="preserve"> PAGEREF _Toc36064444 \h </w:instrText>
        </w:r>
      </w:ins>
      <w:r>
        <w:rPr>
          <w:noProof/>
          <w:webHidden/>
        </w:rPr>
      </w:r>
      <w:r>
        <w:rPr>
          <w:noProof/>
          <w:webHidden/>
        </w:rPr>
        <w:fldChar w:fldCharType="separate"/>
      </w:r>
      <w:ins w:id="51" w:author="Author">
        <w:r>
          <w:rPr>
            <w:noProof/>
            <w:webHidden/>
          </w:rPr>
          <w:t>J-17</w:t>
        </w:r>
        <w:r>
          <w:rPr>
            <w:noProof/>
            <w:webHidden/>
          </w:rPr>
          <w:fldChar w:fldCharType="end"/>
        </w:r>
        <w:r w:rsidRPr="005F2A52">
          <w:rPr>
            <w:rStyle w:val="Hyperlink"/>
            <w:noProof/>
          </w:rPr>
          <w:fldChar w:fldCharType="end"/>
        </w:r>
      </w:ins>
    </w:p>
    <w:p w:rsidR="00CC10AB" w:rsidDel="00CC10AB" w:rsidRDefault="00CC10AB" w:rsidP="00CC10AB">
      <w:pPr>
        <w:rPr>
          <w:del w:id="52" w:author="Author"/>
          <w:noProof/>
        </w:rPr>
      </w:pPr>
    </w:p>
    <w:p w:rsidR="00EE0787" w:rsidRDefault="00CC10AB" w:rsidP="00CC10AB">
      <w:ins w:id="53" w:author="Author">
        <w:r>
          <w:rPr>
            <w:rFonts w:ascii="Arial" w:hAnsi="Arial"/>
          </w:rPr>
          <w:fldChar w:fldCharType="end"/>
        </w:r>
      </w:ins>
    </w:p>
    <w:p w:rsidR="00EE0787" w:rsidRDefault="00EE0787" w:rsidP="00EE0787">
      <w:pPr>
        <w:rPr>
          <w:rFonts w:ascii="Arial" w:hAnsi="Arial"/>
        </w:rPr>
      </w:pPr>
    </w:p>
    <w:p w:rsidR="002328AD" w:rsidRDefault="002328AD" w:rsidP="002328AD">
      <w:pPr>
        <w:spacing w:after="200" w:line="276" w:lineRule="auto"/>
        <w:rPr>
          <w:rFonts w:eastAsia="Times New Roman" w:cs="Arial"/>
          <w:caps/>
          <w:noProof/>
          <w:sz w:val="32"/>
          <w:szCs w:val="28"/>
        </w:rPr>
      </w:pPr>
      <w:r>
        <w:rPr>
          <w:b/>
          <w:noProof/>
          <w:szCs w:val="28"/>
        </w:rPr>
        <w:br w:type="page"/>
      </w:r>
    </w:p>
    <w:p w:rsidR="00CB1C43" w:rsidRDefault="00CB1C43" w:rsidP="00CB1C43">
      <w:pPr>
        <w:pStyle w:val="BlankPage"/>
        <w:rPr>
          <w:ins w:id="54" w:author="Author"/>
        </w:rPr>
      </w:pPr>
    </w:p>
    <w:p w:rsidR="00E94899" w:rsidRDefault="00CB1C43" w:rsidP="00CB1C43">
      <w:pPr>
        <w:pStyle w:val="BlankPage"/>
      </w:pPr>
      <w:ins w:id="55" w:author="Author">
        <w:r>
          <w:t>This page intentionally left blank</w:t>
        </w:r>
      </w:ins>
    </w:p>
    <w:p w:rsidR="002328AD" w:rsidRPr="002328AD" w:rsidRDefault="002328AD" w:rsidP="002328AD"/>
    <w:p w:rsidR="002328AD" w:rsidRDefault="002328AD" w:rsidP="003C1E16">
      <w:pPr>
        <w:pStyle w:val="Heading2"/>
        <w:sectPr w:rsidR="002328AD" w:rsidSect="00425A8F">
          <w:footerReference w:type="even" r:id="rId16"/>
          <w:footerReference w:type="default" r:id="rId17"/>
          <w:type w:val="oddPage"/>
          <w:pgSz w:w="12240" w:h="15840" w:code="1"/>
          <w:pgMar w:top="1080" w:right="1080" w:bottom="1080" w:left="1080" w:header="360" w:footer="504" w:gutter="0"/>
          <w:pgNumType w:fmt="lowerRoman" w:start="1" w:chapStyle="1"/>
          <w:cols w:space="720"/>
          <w:docGrid w:linePitch="360"/>
        </w:sectPr>
      </w:pPr>
    </w:p>
    <w:p w:rsidR="00EE0787" w:rsidRPr="00EE0787" w:rsidRDefault="00EE0787" w:rsidP="00EE0787">
      <w:pPr>
        <w:pStyle w:val="Heading0"/>
        <w:rPr>
          <w:ins w:id="58" w:author="Author"/>
        </w:rPr>
      </w:pPr>
      <w:ins w:id="59" w:author="Author">
        <w:r>
          <w:lastRenderedPageBreak/>
          <w:t>Draft Adaptive Management Plan</w:t>
        </w:r>
      </w:ins>
    </w:p>
    <w:p w:rsidR="00EE0787" w:rsidRPr="00A46DD8" w:rsidRDefault="00EE0787" w:rsidP="00EE0787">
      <w:pPr>
        <w:pStyle w:val="Heading2"/>
        <w:rPr>
          <w:ins w:id="60" w:author="Author"/>
          <w:rFonts w:cstheme="minorHAnsi"/>
        </w:rPr>
      </w:pPr>
      <w:bookmarkStart w:id="61" w:name="_Toc36064317"/>
      <w:bookmarkStart w:id="62" w:name="_Toc36064416"/>
      <w:bookmarkStart w:id="63" w:name="_Toc36064417"/>
      <w:bookmarkEnd w:id="61"/>
      <w:bookmarkEnd w:id="62"/>
      <w:ins w:id="64" w:author="Author">
        <w:r w:rsidRPr="00A46DD8">
          <w:rPr>
            <w:rFonts w:cstheme="minorHAnsi"/>
          </w:rPr>
          <w:t>Introduction</w:t>
        </w:r>
        <w:bookmarkEnd w:id="63"/>
      </w:ins>
    </w:p>
    <w:p w:rsidR="00EE0787" w:rsidRPr="00A46DD8" w:rsidRDefault="00EE0787" w:rsidP="002C3A33">
      <w:pPr>
        <w:pStyle w:val="BodyText"/>
        <w:rPr>
          <w:ins w:id="65" w:author="Author"/>
          <w:rFonts w:cstheme="minorHAnsi"/>
        </w:rPr>
      </w:pPr>
      <w:ins w:id="66" w:author="Author">
        <w:r w:rsidRPr="00A46DD8">
          <w:rPr>
            <w:rFonts w:cstheme="minorHAnsi"/>
          </w:rPr>
          <w:t>Adaptive management is a science-based approach to evaluate management actions and address uncertainties associated with those actions to achieve specified objectives and to inform subsequent decision making. When correctly designed and executed, adaptive management provides a means to evaluate management actions and their underlying scientific basis using formal science programs to assess their efficacy in achieving conservation objectives by comparing the outcomes to predicted responses</w:t>
        </w:r>
        <w:r w:rsidR="00D7726C" w:rsidRPr="00A46DD8">
          <w:rPr>
            <w:rFonts w:cstheme="minorHAnsi"/>
          </w:rPr>
          <w:t>,</w:t>
        </w:r>
        <w:r w:rsidRPr="00A46DD8">
          <w:rPr>
            <w:rFonts w:cstheme="minorHAnsi"/>
          </w:rPr>
          <w:t xml:space="preserve"> and providing the scientific basis for continuing, modifying, or abandoning the action or implementing an alternative action.</w:t>
        </w:r>
      </w:ins>
    </w:p>
    <w:p w:rsidR="00EE0787" w:rsidRPr="00A46DD8" w:rsidRDefault="00EE0787" w:rsidP="002C3A33">
      <w:pPr>
        <w:pStyle w:val="BodyText"/>
        <w:rPr>
          <w:ins w:id="67" w:author="Author"/>
          <w:rFonts w:cstheme="minorHAnsi"/>
        </w:rPr>
      </w:pPr>
      <w:ins w:id="68" w:author="Author">
        <w:r w:rsidRPr="00A46DD8">
          <w:rPr>
            <w:rFonts w:cstheme="minorHAnsi"/>
          </w:rPr>
          <w:t>The Delta Reform Act of 2009 identifies adaptive management as the desired approach to achieve continuous improvement in management planning in the Sacramento-San Joaquin Delta system.</w:t>
        </w:r>
        <w:r w:rsidR="00CC10AB" w:rsidRPr="00A46DD8">
          <w:rPr>
            <w:rFonts w:cstheme="minorHAnsi"/>
          </w:rPr>
          <w:t xml:space="preserve"> </w:t>
        </w:r>
        <w:r w:rsidRPr="00A46DD8">
          <w:rPr>
            <w:rFonts w:cstheme="minorHAnsi"/>
          </w:rPr>
          <w:t>Consistent with the Delta Reform Act, the Department of Water Resources (DWR), the Department of Fish and Wildlife (DFW), and the State Water Contractors (SWC) (collectively, “the Implementing Entities”) intend to utilize adaptive management to inform operation of the State Water Project (SWP) and related activities described herein, consistent with the requirements of the California Endangered Species Act (CESA).</w:t>
        </w:r>
      </w:ins>
    </w:p>
    <w:p w:rsidR="00EE0787" w:rsidRPr="00A46DD8" w:rsidRDefault="00EE0787" w:rsidP="002C3A33">
      <w:pPr>
        <w:pStyle w:val="BodyText"/>
        <w:rPr>
          <w:ins w:id="69" w:author="Author"/>
          <w:rFonts w:cstheme="minorHAnsi"/>
        </w:rPr>
      </w:pPr>
      <w:ins w:id="70" w:author="Author">
        <w:r w:rsidRPr="00A46DD8">
          <w:rPr>
            <w:rFonts w:cstheme="minorHAnsi"/>
          </w:rPr>
          <w:t>While the adaptive management program (AMP) described in this document pertains only to specified operations of the SWP and activities undertaken by DWR concomitant to those operations</w:t>
        </w:r>
        <w:r w:rsidR="00D7726C" w:rsidRPr="00A46DD8">
          <w:rPr>
            <w:rFonts w:cstheme="minorHAnsi"/>
          </w:rPr>
          <w:t>,</w:t>
        </w:r>
        <w:r w:rsidRPr="00A46DD8">
          <w:rPr>
            <w:rFonts w:cstheme="minorHAnsi"/>
          </w:rPr>
          <w:t xml:space="preserve"> and will be used to support the </w:t>
        </w:r>
        <w:r w:rsidR="00D7726C" w:rsidRPr="00A46DD8">
          <w:rPr>
            <w:rFonts w:cstheme="minorHAnsi"/>
          </w:rPr>
          <w:t xml:space="preserve">California Fish and Game Code Section </w:t>
        </w:r>
        <w:r w:rsidRPr="00A46DD8">
          <w:rPr>
            <w:rFonts w:cstheme="minorHAnsi"/>
          </w:rPr>
          <w:t>2081 permit issued for operation of the SWP, upon unanimous agreement among the Implementing Entities it may be</w:t>
        </w:r>
        <w:r w:rsidR="00D7726C" w:rsidRPr="00A46DD8">
          <w:rPr>
            <w:rFonts w:cstheme="minorHAnsi"/>
          </w:rPr>
          <w:t>:</w:t>
        </w:r>
        <w:r w:rsidRPr="00A46DD8">
          <w:rPr>
            <w:rFonts w:cstheme="minorHAnsi"/>
          </w:rPr>
          <w:t xml:space="preserve"> (i) expanded in the future to include other operations and activities</w:t>
        </w:r>
        <w:r w:rsidR="00D7726C" w:rsidRPr="00A46DD8">
          <w:rPr>
            <w:rFonts w:cstheme="minorHAnsi"/>
          </w:rPr>
          <w:t>;</w:t>
        </w:r>
        <w:r w:rsidRPr="00A46DD8">
          <w:rPr>
            <w:rFonts w:cstheme="minorHAnsi"/>
          </w:rPr>
          <w:t xml:space="preserve"> or (ii) implemented in a coordinated manner with other adaptive management programs covering such operations and activities. These will include coordination with ongoing implementation of the 2019 Biological Opinions for the Central Valley Project (CVP)</w:t>
        </w:r>
        <w:r w:rsidR="00FF4194" w:rsidRPr="00A46DD8">
          <w:rPr>
            <w:rStyle w:val="FootnoteReference"/>
            <w:rFonts w:asciiTheme="minorHAnsi" w:hAnsiTheme="minorHAnsi" w:cstheme="minorHAnsi"/>
          </w:rPr>
          <w:footnoteReference w:id="1"/>
        </w:r>
        <w:r w:rsidRPr="00A46DD8">
          <w:rPr>
            <w:rFonts w:cstheme="minorHAnsi"/>
          </w:rPr>
          <w:t xml:space="preserve"> and SWP, and may include implementation of Voluntary Agreements or other activities undertaken under the oversight of the State Water Resources Control Board.</w:t>
        </w:r>
      </w:ins>
    </w:p>
    <w:p w:rsidR="00EE0787" w:rsidRPr="00A46DD8" w:rsidRDefault="00EE0787" w:rsidP="002C3A33">
      <w:pPr>
        <w:pStyle w:val="BodyText"/>
        <w:rPr>
          <w:ins w:id="73" w:author="Author"/>
          <w:rFonts w:cstheme="minorHAnsi"/>
        </w:rPr>
      </w:pPr>
      <w:ins w:id="74" w:author="Author">
        <w:r w:rsidRPr="00A46DD8">
          <w:rPr>
            <w:rFonts w:cstheme="minorHAnsi"/>
          </w:rPr>
          <w:t>The Implementing Entities anticipate that it may be necessary to undertake additional monitoring and research that builds on existing efforts in order the carry out this adaptive management program. The Implementing Entities intend to use the Collaborative Science and Adaptive Management program (CSAMP), Inter-agency Ecological Program (IEP) Science Management Team (SMT) and Project Work Teams (PWT) and the Delta Science Program (DSP)</w:t>
        </w:r>
        <w:r w:rsidR="00D7726C" w:rsidRPr="00A46DD8">
          <w:rPr>
            <w:rFonts w:cstheme="minorHAnsi"/>
          </w:rPr>
          <w:t>,</w:t>
        </w:r>
        <w:r w:rsidRPr="00A46DD8">
          <w:rPr>
            <w:rFonts w:cstheme="minorHAnsi"/>
          </w:rPr>
          <w:t xml:space="preserve"> as appropriate to develop study designs and subsequent evaluations and synthesis of monitoring data and research results. Furthermore, four-year independent science reviews will be used to evaluate the results of management actions subject to this AMP.</w:t>
        </w:r>
      </w:ins>
    </w:p>
    <w:p w:rsidR="00EE0787" w:rsidRPr="00A46DD8" w:rsidRDefault="00EE0787" w:rsidP="002C3A33">
      <w:pPr>
        <w:pStyle w:val="BodyText"/>
        <w:rPr>
          <w:ins w:id="75" w:author="Author"/>
          <w:rFonts w:cstheme="minorHAnsi"/>
        </w:rPr>
      </w:pPr>
      <w:ins w:id="76" w:author="Author">
        <w:r w:rsidRPr="00A46DD8">
          <w:rPr>
            <w:rFonts w:cstheme="minorHAnsi"/>
          </w:rPr>
          <w:lastRenderedPageBreak/>
          <w:t>The Implementing Entities will establish an Adaptive Management Team (AMT) to carry out this adaptive management program. Members of the AMT will include one designated representative</w:t>
        </w:r>
        <w:r w:rsidR="00FF4194" w:rsidRPr="00A46DD8">
          <w:rPr>
            <w:rStyle w:val="FootnoteReference"/>
            <w:rFonts w:asciiTheme="minorHAnsi" w:hAnsiTheme="minorHAnsi" w:cstheme="minorHAnsi"/>
          </w:rPr>
          <w:footnoteReference w:id="2"/>
        </w:r>
        <w:r w:rsidRPr="00A46DD8">
          <w:rPr>
            <w:rFonts w:cstheme="minorHAnsi"/>
          </w:rPr>
          <w:t xml:space="preserve"> and one designated alternate each from DWR, DFW, </w:t>
        </w:r>
        <w:r w:rsidR="00D7726C" w:rsidRPr="00A46DD8">
          <w:rPr>
            <w:rFonts w:cstheme="minorHAnsi"/>
          </w:rPr>
          <w:t xml:space="preserve">and </w:t>
        </w:r>
        <w:r w:rsidRPr="00A46DD8">
          <w:rPr>
            <w:rFonts w:cstheme="minorHAnsi"/>
          </w:rPr>
          <w:t>a SWP contractor. In addition, the AMT will use input from DSP in order to organize and guide the activities. The AMT’s role in implementing this adaptive management program is described in</w:t>
        </w:r>
        <w:r w:rsidR="00CB5D59" w:rsidRPr="00A46DD8">
          <w:rPr>
            <w:rFonts w:cstheme="minorHAnsi"/>
          </w:rPr>
          <w:t xml:space="preserve"> the sections below</w:t>
        </w:r>
        <w:r w:rsidRPr="00A46DD8">
          <w:rPr>
            <w:rFonts w:cstheme="minorHAnsi"/>
          </w:rPr>
          <w:t>.</w:t>
        </w:r>
      </w:ins>
    </w:p>
    <w:p w:rsidR="00EE0787" w:rsidRPr="00A46DD8" w:rsidRDefault="00EE0787" w:rsidP="002C3A33">
      <w:pPr>
        <w:pStyle w:val="BodyText"/>
        <w:rPr>
          <w:ins w:id="79" w:author="Author"/>
          <w:rFonts w:cstheme="minorHAnsi"/>
        </w:rPr>
      </w:pPr>
      <w:ins w:id="80" w:author="Author">
        <w:r w:rsidRPr="00A46DD8">
          <w:rPr>
            <w:rFonts w:cstheme="minorHAnsi"/>
          </w:rPr>
          <w:t xml:space="preserve">The Implementing Entities intend to draw upon inter-agency technical teams as described above, as well as selected experts as needed, to develop plans to implement and track required monitoring and research identified in Appendix </w:t>
        </w:r>
        <w:r w:rsidR="00D7726C" w:rsidRPr="00A46DD8">
          <w:rPr>
            <w:rFonts w:cstheme="minorHAnsi"/>
          </w:rPr>
          <w:t>J</w:t>
        </w:r>
        <w:bookmarkStart w:id="81" w:name="_GoBack"/>
        <w:bookmarkEnd w:id="81"/>
        <w:r w:rsidRPr="00A46DD8">
          <w:rPr>
            <w:rFonts w:cstheme="minorHAnsi"/>
          </w:rPr>
          <w:t>A</w:t>
        </w:r>
        <w:r w:rsidR="00D7726C" w:rsidRPr="00A46DD8">
          <w:rPr>
            <w:rFonts w:cstheme="minorHAnsi"/>
          </w:rPr>
          <w:t>,</w:t>
        </w:r>
        <w:r w:rsidRPr="00A46DD8">
          <w:rPr>
            <w:rFonts w:cstheme="minorHAnsi"/>
          </w:rPr>
          <w:t xml:space="preserve"> as well as to evaluate the program and or program components. Where appropriate, the Implementing Entities will engage with </w:t>
        </w:r>
        <w:r w:rsidR="00D7726C" w:rsidRPr="00A46DD8">
          <w:rPr>
            <w:rFonts w:cstheme="minorHAnsi"/>
          </w:rPr>
          <w:t>the U.S</w:t>
        </w:r>
        <w:r w:rsidR="00A46DD8" w:rsidRPr="00A46DD8">
          <w:rPr>
            <w:rFonts w:cstheme="minorHAnsi"/>
          </w:rPr>
          <w:t>.</w:t>
        </w:r>
        <w:r w:rsidR="00D7726C" w:rsidRPr="00A46DD8">
          <w:rPr>
            <w:rFonts w:cstheme="minorHAnsi"/>
          </w:rPr>
          <w:t xml:space="preserve"> Bureau of Reclamation (</w:t>
        </w:r>
        <w:r w:rsidRPr="00A46DD8">
          <w:rPr>
            <w:rFonts w:cstheme="minorHAnsi"/>
          </w:rPr>
          <w:t>Reclamation</w:t>
        </w:r>
        <w:r w:rsidR="00D7726C" w:rsidRPr="00A46DD8">
          <w:rPr>
            <w:rFonts w:cstheme="minorHAnsi"/>
          </w:rPr>
          <w:t>)</w:t>
        </w:r>
        <w:r w:rsidRPr="00A46DD8">
          <w:rPr>
            <w:rFonts w:cstheme="minorHAnsi"/>
          </w:rPr>
          <w:t xml:space="preserve"> and the federal fish agencies to pursue and implement certain actions through collaborative planning with the goal of continuing to identify and undertake actions that benefit listed species (see Section 4.12.3 of the </w:t>
        </w:r>
        <w:r w:rsidR="00D7726C" w:rsidRPr="00A46DD8">
          <w:rPr>
            <w:rFonts w:cstheme="minorHAnsi"/>
          </w:rPr>
          <w:t>Final Biological Assessment for Reinitiation of Consultation on the Coordinated Long-Term Operation of the Central Valley Project and the State Water Project, October 2019</w:t>
        </w:r>
        <w:r w:rsidRPr="00A46DD8">
          <w:rPr>
            <w:rFonts w:cstheme="minorHAnsi"/>
          </w:rPr>
          <w:t>).</w:t>
        </w:r>
      </w:ins>
    </w:p>
    <w:p w:rsidR="00EE0787" w:rsidRPr="00A46DD8" w:rsidRDefault="00EE0787" w:rsidP="002C3A33">
      <w:pPr>
        <w:pStyle w:val="BodyText"/>
        <w:rPr>
          <w:ins w:id="82" w:author="Author"/>
          <w:rFonts w:cstheme="minorHAnsi"/>
        </w:rPr>
      </w:pPr>
      <w:ins w:id="83" w:author="Author">
        <w:r w:rsidRPr="00A46DD8">
          <w:rPr>
            <w:rFonts w:cstheme="minorHAnsi"/>
          </w:rPr>
          <w:t>Working through the collaborative process outlined in this document, the Implementing Entities commit to reach consensus within the AMT to the maximum extent possible, while still retaining individual agency discretion to make decisions (as appropriate). To that end, the Implementing Entities seek to use the flexibility provided by an adaptive management approach in a way that balances gaining knowledge to improve future management decisions with taking actions in the face of uncertainty and achieving the best outcomes possible for CESA-listed species.</w:t>
        </w:r>
      </w:ins>
    </w:p>
    <w:p w:rsidR="00EE0787" w:rsidRPr="00A46DD8" w:rsidRDefault="00EE0787" w:rsidP="00EE0787">
      <w:pPr>
        <w:pStyle w:val="Heading2"/>
        <w:rPr>
          <w:ins w:id="84" w:author="Author"/>
          <w:rFonts w:cstheme="minorHAnsi"/>
        </w:rPr>
      </w:pPr>
      <w:bookmarkStart w:id="85" w:name="_Toc36064418"/>
      <w:ins w:id="86" w:author="Author">
        <w:r w:rsidRPr="00A46DD8">
          <w:rPr>
            <w:rFonts w:cstheme="minorHAnsi"/>
          </w:rPr>
          <w:t>Intent and Objectives</w:t>
        </w:r>
        <w:bookmarkEnd w:id="85"/>
      </w:ins>
    </w:p>
    <w:p w:rsidR="00EE0787" w:rsidRPr="00A46DD8" w:rsidRDefault="00EE0787" w:rsidP="002C3A33">
      <w:pPr>
        <w:pStyle w:val="BodyText"/>
        <w:rPr>
          <w:ins w:id="87" w:author="Author"/>
          <w:rFonts w:cstheme="minorHAnsi"/>
        </w:rPr>
      </w:pPr>
      <w:ins w:id="88" w:author="Author">
        <w:r w:rsidRPr="00A46DD8">
          <w:rPr>
            <w:rFonts w:cstheme="minorHAnsi"/>
          </w:rPr>
          <w:t>Through the AMP described in this document, the Implementing Entities are committed to the ongoing adaptive management of permitted operations of the SWP and related activities. In its role as operator of the SWP, DWR seeks to avoid, minimize</w:t>
        </w:r>
        <w:r w:rsidR="00D7726C" w:rsidRPr="00A46DD8">
          <w:rPr>
            <w:rFonts w:cstheme="minorHAnsi"/>
          </w:rPr>
          <w:t>,</w:t>
        </w:r>
        <w:r w:rsidRPr="00A46DD8">
          <w:rPr>
            <w:rFonts w:cstheme="minorHAnsi"/>
          </w:rPr>
          <w:t xml:space="preserve"> and fully mitigate adverse effects of SWP operations on CESA listed species, while improving operational flexibility and </w:t>
        </w:r>
        <w:r w:rsidR="00D7726C" w:rsidRPr="00A46DD8">
          <w:rPr>
            <w:rFonts w:cstheme="minorHAnsi"/>
          </w:rPr>
          <w:t>increasing</w:t>
        </w:r>
        <w:r w:rsidRPr="00A46DD8">
          <w:rPr>
            <w:rFonts w:cstheme="minorHAnsi"/>
          </w:rPr>
          <w:t xml:space="preserve"> water supply reliability of existing South Delta diversion facilities. More specifically, the intent of this AMP is to:</w:t>
        </w:r>
      </w:ins>
    </w:p>
    <w:p w:rsidR="00EE0787" w:rsidRPr="00A46DD8" w:rsidRDefault="00EE0787" w:rsidP="002C3A33">
      <w:pPr>
        <w:pStyle w:val="NumberedList"/>
        <w:rPr>
          <w:ins w:id="89" w:author="Author"/>
          <w:rFonts w:cstheme="minorHAnsi"/>
        </w:rPr>
      </w:pPr>
      <w:ins w:id="90" w:author="Author">
        <w:r w:rsidRPr="00A46DD8">
          <w:rPr>
            <w:rFonts w:cstheme="minorHAnsi"/>
          </w:rPr>
          <w:t xml:space="preserve">Provide a common definition of adaptive management and explain how it links to the incidental take permit for long-term operations of the SWP (SWP </w:t>
        </w:r>
        <w:r w:rsidR="00A46DD8" w:rsidRPr="00A46DD8">
          <w:rPr>
            <w:rFonts w:cstheme="minorHAnsi"/>
          </w:rPr>
          <w:t>Incidental Take Permit [</w:t>
        </w:r>
        <w:r w:rsidRPr="00A46DD8">
          <w:rPr>
            <w:rFonts w:cstheme="minorHAnsi"/>
          </w:rPr>
          <w:t>ITP</w:t>
        </w:r>
        <w:r w:rsidR="00A46DD8" w:rsidRPr="00A46DD8">
          <w:rPr>
            <w:rFonts w:cstheme="minorHAnsi"/>
          </w:rPr>
          <w:t>]</w:t>
        </w:r>
        <w:r w:rsidR="00CC10AB" w:rsidRPr="00A46DD8">
          <w:rPr>
            <w:rFonts w:cstheme="minorHAnsi"/>
          </w:rPr>
          <w:t>.</w:t>
        </w:r>
        <w:r w:rsidRPr="00A46DD8">
          <w:rPr>
            <w:rFonts w:cstheme="minorHAnsi"/>
          </w:rPr>
          <w:t>).</w:t>
        </w:r>
      </w:ins>
    </w:p>
    <w:p w:rsidR="00EE0787" w:rsidRPr="00A46DD8" w:rsidRDefault="00EE0787" w:rsidP="002C3A33">
      <w:pPr>
        <w:pStyle w:val="NumberedList"/>
        <w:rPr>
          <w:ins w:id="91" w:author="Author"/>
          <w:rFonts w:cstheme="minorHAnsi"/>
        </w:rPr>
      </w:pPr>
      <w:ins w:id="92" w:author="Author">
        <w:r w:rsidRPr="00A46DD8">
          <w:rPr>
            <w:rFonts w:cstheme="minorHAnsi"/>
          </w:rPr>
          <w:t>Describe how adaptive management for ongoing operations of the SWP, as it operates in coordination with the CVP, will be implemented to assist DWR in complying with applicable California law, including CESA.</w:t>
        </w:r>
      </w:ins>
    </w:p>
    <w:p w:rsidR="00EE0787" w:rsidRPr="00A46DD8" w:rsidRDefault="00EE0787" w:rsidP="002C3A33">
      <w:pPr>
        <w:pStyle w:val="NumberedList"/>
        <w:rPr>
          <w:ins w:id="93" w:author="Author"/>
          <w:rFonts w:cstheme="minorHAnsi"/>
        </w:rPr>
      </w:pPr>
      <w:ins w:id="94" w:author="Author">
        <w:r w:rsidRPr="00A46DD8">
          <w:rPr>
            <w:rFonts w:cstheme="minorHAnsi"/>
          </w:rPr>
          <w:t>Identify the key uncertainties about how combined SWP and CVP water operations and other management actions to benefit CESA-listed species can be implemented to meet regulatory standards applicable to CESA.</w:t>
        </w:r>
      </w:ins>
    </w:p>
    <w:p w:rsidR="00EE0787" w:rsidRPr="00A46DD8" w:rsidRDefault="00EE0787" w:rsidP="002C3A33">
      <w:pPr>
        <w:pStyle w:val="NumberedList"/>
        <w:rPr>
          <w:ins w:id="95" w:author="Author"/>
          <w:rFonts w:cstheme="minorHAnsi"/>
        </w:rPr>
      </w:pPr>
      <w:ins w:id="96" w:author="Author">
        <w:r w:rsidRPr="00A46DD8">
          <w:rPr>
            <w:rFonts w:cstheme="minorHAnsi"/>
          </w:rPr>
          <w:lastRenderedPageBreak/>
          <w:t>Develop and implement a science program necessary to address uncertainties and support implementation of adaptive management, working in coordination with CSAMP, IEP, other adaptive management programs</w:t>
        </w:r>
        <w:r w:rsidR="00D7726C" w:rsidRPr="00A46DD8">
          <w:rPr>
            <w:rFonts w:cstheme="minorHAnsi"/>
          </w:rPr>
          <w:t>,</w:t>
        </w:r>
        <w:r w:rsidRPr="00A46DD8">
          <w:rPr>
            <w:rFonts w:cstheme="minorHAnsi"/>
          </w:rPr>
          <w:t xml:space="preserve"> and the DSP as appropriate.</w:t>
        </w:r>
      </w:ins>
    </w:p>
    <w:p w:rsidR="00EE0787" w:rsidRPr="00A46DD8" w:rsidRDefault="00EE0787" w:rsidP="002C3A33">
      <w:pPr>
        <w:pStyle w:val="NumberedList"/>
        <w:rPr>
          <w:ins w:id="97" w:author="Author"/>
          <w:rFonts w:cstheme="minorHAnsi"/>
        </w:rPr>
      </w:pPr>
      <w:ins w:id="98" w:author="Author">
        <w:r w:rsidRPr="00A46DD8">
          <w:rPr>
            <w:rFonts w:cstheme="minorHAnsi"/>
          </w:rPr>
          <w:t>Identify the SWP operations and activities that will be subject to adaptive management.</w:t>
        </w:r>
      </w:ins>
    </w:p>
    <w:p w:rsidR="00EE0787" w:rsidRPr="00A46DD8" w:rsidRDefault="00EE0787" w:rsidP="002C3A33">
      <w:pPr>
        <w:pStyle w:val="NumberedList"/>
        <w:rPr>
          <w:ins w:id="99" w:author="Author"/>
          <w:rFonts w:cstheme="minorHAnsi"/>
        </w:rPr>
      </w:pPr>
      <w:ins w:id="100" w:author="Author">
        <w:r w:rsidRPr="00A46DD8">
          <w:rPr>
            <w:rFonts w:cstheme="minorHAnsi"/>
          </w:rPr>
          <w:t>Describe the decision-making and governance structure that will be used to implement the AMP including adaptive management changes.</w:t>
        </w:r>
      </w:ins>
    </w:p>
    <w:p w:rsidR="00EE0787" w:rsidRPr="00A46DD8" w:rsidRDefault="00EE0787" w:rsidP="002C3A33">
      <w:pPr>
        <w:pStyle w:val="NumberedList"/>
        <w:rPr>
          <w:ins w:id="101" w:author="Author"/>
          <w:rFonts w:cstheme="minorHAnsi"/>
        </w:rPr>
      </w:pPr>
      <w:ins w:id="102" w:author="Author">
        <w:r w:rsidRPr="00A46DD8">
          <w:rPr>
            <w:rFonts w:cstheme="minorHAnsi"/>
          </w:rPr>
          <w:t>Describe the structure for communication among the Implementing Entities and with the broader stakeholder community regarding implementation of the AMP.</w:t>
        </w:r>
      </w:ins>
    </w:p>
    <w:p w:rsidR="00EE0787" w:rsidRPr="00A46DD8" w:rsidRDefault="00EE0787" w:rsidP="002C3A33">
      <w:pPr>
        <w:pStyle w:val="NumberedList"/>
        <w:rPr>
          <w:ins w:id="103" w:author="Author"/>
          <w:rFonts w:cstheme="minorHAnsi"/>
        </w:rPr>
      </w:pPr>
      <w:ins w:id="104" w:author="Author">
        <w:r w:rsidRPr="00A46DD8">
          <w:rPr>
            <w:rFonts w:cstheme="minorHAnsi"/>
          </w:rPr>
          <w:t>Describe funding for the AMP.</w:t>
        </w:r>
      </w:ins>
    </w:p>
    <w:p w:rsidR="00EE0787" w:rsidRPr="00A46DD8" w:rsidRDefault="00EE0787" w:rsidP="002C3A33">
      <w:pPr>
        <w:pStyle w:val="NumberedList"/>
        <w:rPr>
          <w:ins w:id="105" w:author="Author"/>
          <w:rFonts w:cstheme="minorHAnsi"/>
        </w:rPr>
      </w:pPr>
      <w:ins w:id="106" w:author="Author">
        <w:r w:rsidRPr="00A46DD8">
          <w:rPr>
            <w:rFonts w:cstheme="minorHAnsi"/>
          </w:rPr>
          <w:t>Describe the relationship between the AMP and real-time operations.</w:t>
        </w:r>
      </w:ins>
    </w:p>
    <w:p w:rsidR="00EE0787" w:rsidRPr="00A46DD8" w:rsidRDefault="00EE0787" w:rsidP="002C3A33">
      <w:pPr>
        <w:pStyle w:val="BodyText"/>
        <w:rPr>
          <w:ins w:id="107" w:author="Author"/>
          <w:rFonts w:cstheme="minorHAnsi"/>
        </w:rPr>
      </w:pPr>
      <w:ins w:id="108" w:author="Author">
        <w:r w:rsidRPr="00A46DD8">
          <w:rPr>
            <w:rFonts w:cstheme="minorHAnsi"/>
          </w:rPr>
          <w:t>The objectives of the Implementing Entities are to</w:t>
        </w:r>
        <w:r w:rsidR="00D7726C" w:rsidRPr="00A46DD8">
          <w:rPr>
            <w:rFonts w:cstheme="minorHAnsi"/>
          </w:rPr>
          <w:t>:</w:t>
        </w:r>
        <w:r w:rsidRPr="00A46DD8">
          <w:rPr>
            <w:rFonts w:cstheme="minorHAnsi"/>
          </w:rPr>
          <w:t xml:space="preserve"> (i) continue the long-term operation of the SWP in a manner that improves water supply reliability and water quality consistent with applicable laws, contractual obligations, and agreements</w:t>
        </w:r>
        <w:r w:rsidR="00D7726C" w:rsidRPr="00A46DD8">
          <w:rPr>
            <w:rFonts w:cstheme="minorHAnsi"/>
          </w:rPr>
          <w:t>;</w:t>
        </w:r>
        <w:r w:rsidRPr="00A46DD8">
          <w:rPr>
            <w:rFonts w:cstheme="minorHAnsi"/>
          </w:rPr>
          <w:t xml:space="preserve"> (ii) address scientific uncertainties related to the effects of water project operations on listed species in relation to proposed actions</w:t>
        </w:r>
        <w:r w:rsidR="00D7726C" w:rsidRPr="00A46DD8">
          <w:rPr>
            <w:rFonts w:cstheme="minorHAnsi"/>
          </w:rPr>
          <w:t>;</w:t>
        </w:r>
        <w:r w:rsidRPr="00A46DD8">
          <w:rPr>
            <w:rFonts w:cstheme="minorHAnsi"/>
          </w:rPr>
          <w:t xml:space="preserve"> (iii) use the knowledge gained from the scientific study and analysis described in the AMP to avoid, minimize and fully mitigate</w:t>
        </w:r>
      </w:ins>
      <w:r w:rsidR="00502D43" w:rsidRPr="00A46DD8">
        <w:rPr>
          <w:rFonts w:cstheme="minorHAnsi"/>
        </w:rPr>
        <w:t xml:space="preserve"> </w:t>
      </w:r>
      <w:ins w:id="109" w:author="Author">
        <w:r w:rsidRPr="00A46DD8">
          <w:rPr>
            <w:rFonts w:cstheme="minorHAnsi"/>
          </w:rPr>
          <w:t>the adverse effects of SWP operations on CESA-listed aquatic species</w:t>
        </w:r>
        <w:r w:rsidR="00D7726C" w:rsidRPr="00A46DD8">
          <w:rPr>
            <w:rFonts w:cstheme="minorHAnsi"/>
          </w:rPr>
          <w:t>;</w:t>
        </w:r>
        <w:r w:rsidRPr="00A46DD8">
          <w:rPr>
            <w:rFonts w:cstheme="minorHAnsi"/>
          </w:rPr>
          <w:t xml:space="preserve"> and (iv) provide a mechanism for incorporating adaptive management into the SWP ITP issued for long-term operation of the SWP.</w:t>
        </w:r>
      </w:ins>
    </w:p>
    <w:p w:rsidR="00EE0787" w:rsidRPr="00A46DD8" w:rsidRDefault="00EE0787" w:rsidP="002C3A33">
      <w:pPr>
        <w:pStyle w:val="Heading3"/>
        <w:rPr>
          <w:ins w:id="110" w:author="Author"/>
          <w:rFonts w:cstheme="minorHAnsi"/>
        </w:rPr>
      </w:pPr>
      <w:bookmarkStart w:id="111" w:name="_Toc36064419"/>
      <w:ins w:id="112" w:author="Author">
        <w:r w:rsidRPr="00A46DD8">
          <w:rPr>
            <w:rFonts w:eastAsiaTheme="minorHAnsi" w:cstheme="minorHAnsi"/>
          </w:rPr>
          <w:t>Scope of AMP</w:t>
        </w:r>
        <w:bookmarkEnd w:id="111"/>
      </w:ins>
    </w:p>
    <w:p w:rsidR="00EE0787" w:rsidRPr="00A46DD8" w:rsidRDefault="00EE0787" w:rsidP="002C3A33">
      <w:pPr>
        <w:pStyle w:val="BodyText"/>
        <w:rPr>
          <w:ins w:id="113" w:author="Author"/>
          <w:rFonts w:cstheme="minorHAnsi"/>
        </w:rPr>
      </w:pPr>
      <w:ins w:id="114" w:author="Author">
        <w:r w:rsidRPr="00A46DD8">
          <w:rPr>
            <w:rFonts w:cstheme="minorHAnsi"/>
          </w:rPr>
          <w:t>Each existing operation and activity and each adaptive management change must be accompanied by</w:t>
        </w:r>
        <w:r w:rsidR="009034E3" w:rsidRPr="00A46DD8">
          <w:rPr>
            <w:rFonts w:cstheme="minorHAnsi"/>
          </w:rPr>
          <w:t>:</w:t>
        </w:r>
        <w:r w:rsidRPr="00A46DD8">
          <w:rPr>
            <w:rFonts w:cstheme="minorHAnsi"/>
          </w:rPr>
          <w:t xml:space="preserve"> (1) a set of criteria that the implementing entities can use to determine whether the action is having the anticipated impacts</w:t>
        </w:r>
        <w:r w:rsidR="009034E3" w:rsidRPr="00A46DD8">
          <w:rPr>
            <w:rFonts w:cstheme="minorHAnsi"/>
          </w:rPr>
          <w:t>;</w:t>
        </w:r>
        <w:r w:rsidRPr="00A46DD8">
          <w:rPr>
            <w:rFonts w:cstheme="minorHAnsi"/>
          </w:rPr>
          <w:t xml:space="preserve"> and (2) monitoring that will provide the data necessary in order to determine whether the performance measures are being met. It may be necessary to undertake additional monitoring and research that builds on existing efforts in order to carry out this adaptive management program. The AMP would draw upon the CSAMP and the DSP, where appropriate, to assist with these monitoring and research efforts as well as program evaluation.</w:t>
        </w:r>
      </w:ins>
    </w:p>
    <w:p w:rsidR="00EE0787" w:rsidRPr="00A46DD8" w:rsidRDefault="00EE0787" w:rsidP="002C3A33">
      <w:pPr>
        <w:pStyle w:val="BodyText"/>
        <w:rPr>
          <w:ins w:id="115" w:author="Author"/>
          <w:rFonts w:cstheme="minorHAnsi"/>
        </w:rPr>
      </w:pPr>
      <w:ins w:id="116" w:author="Author">
        <w:r w:rsidRPr="00A46DD8">
          <w:rPr>
            <w:rFonts w:cstheme="minorHAnsi"/>
          </w:rPr>
          <w:t>The AMP extends to specified operations of the SWP and activities undertaken by DWR concomitant to those operations. They include, but are not limited to the following:</w:t>
        </w:r>
      </w:ins>
    </w:p>
    <w:p w:rsidR="00EE0787" w:rsidRPr="00A46DD8" w:rsidRDefault="00EE0787" w:rsidP="002C3A33">
      <w:pPr>
        <w:pStyle w:val="ListNumber"/>
        <w:rPr>
          <w:ins w:id="117" w:author="Author"/>
          <w:rFonts w:cstheme="minorHAnsi"/>
        </w:rPr>
      </w:pPr>
      <w:ins w:id="118" w:author="Author">
        <w:r w:rsidRPr="00A46DD8">
          <w:rPr>
            <w:rFonts w:cstheme="minorHAnsi"/>
          </w:rPr>
          <w:t>Operation of Harvey O</w:t>
        </w:r>
        <w:r w:rsidR="00CC10AB" w:rsidRPr="00A46DD8">
          <w:rPr>
            <w:rFonts w:cstheme="minorHAnsi"/>
          </w:rPr>
          <w:t>.</w:t>
        </w:r>
        <w:r w:rsidRPr="00A46DD8">
          <w:rPr>
            <w:rFonts w:cstheme="minorHAnsi"/>
          </w:rPr>
          <w:t xml:space="preserve"> Banks Pumping Plant</w:t>
        </w:r>
      </w:ins>
    </w:p>
    <w:p w:rsidR="00EE0787" w:rsidRPr="00A46DD8" w:rsidRDefault="00EE0787" w:rsidP="002C3A33">
      <w:pPr>
        <w:pStyle w:val="ListNumber"/>
        <w:rPr>
          <w:ins w:id="119" w:author="Author"/>
          <w:rFonts w:cstheme="minorHAnsi"/>
        </w:rPr>
      </w:pPr>
      <w:ins w:id="120" w:author="Author">
        <w:r w:rsidRPr="00A46DD8">
          <w:rPr>
            <w:rFonts w:cstheme="minorHAnsi"/>
          </w:rPr>
          <w:t>Daily and annual loss thresholds restricting OMR;</w:t>
        </w:r>
      </w:ins>
    </w:p>
    <w:p w:rsidR="00EE0787" w:rsidRPr="00A46DD8" w:rsidRDefault="00EE0787" w:rsidP="002C3A33">
      <w:pPr>
        <w:pStyle w:val="ListNumber"/>
        <w:rPr>
          <w:ins w:id="121" w:author="Author"/>
          <w:rFonts w:cstheme="minorHAnsi"/>
        </w:rPr>
      </w:pPr>
      <w:ins w:id="122" w:author="Author">
        <w:r w:rsidRPr="00A46DD8">
          <w:rPr>
            <w:rFonts w:cstheme="minorHAnsi"/>
          </w:rPr>
          <w:t xml:space="preserve">Delta Smelt Summer-Fall Habitat Actions, </w:t>
        </w:r>
        <w:bookmarkStart w:id="123" w:name="_Hlk34984901"/>
        <w:r w:rsidRPr="00A46DD8">
          <w:rPr>
            <w:rFonts w:cstheme="minorHAnsi"/>
          </w:rPr>
          <w:t>including food enhancement actions</w:t>
        </w:r>
        <w:bookmarkEnd w:id="123"/>
        <w:r w:rsidRPr="00A46DD8">
          <w:rPr>
            <w:rFonts w:cstheme="minorHAnsi"/>
          </w:rPr>
          <w:t xml:space="preserve">; </w:t>
        </w:r>
      </w:ins>
    </w:p>
    <w:p w:rsidR="00EE0787" w:rsidRPr="00A46DD8" w:rsidRDefault="00EE0787" w:rsidP="002C3A33">
      <w:pPr>
        <w:pStyle w:val="ListNumber"/>
        <w:rPr>
          <w:ins w:id="124" w:author="Author"/>
          <w:rFonts w:cstheme="minorHAnsi"/>
        </w:rPr>
      </w:pPr>
      <w:ins w:id="125" w:author="Author">
        <w:r w:rsidRPr="00A46DD8">
          <w:rPr>
            <w:rFonts w:cstheme="minorHAnsi"/>
          </w:rPr>
          <w:t>Cultured Delta Smelt studies;</w:t>
        </w:r>
      </w:ins>
    </w:p>
    <w:p w:rsidR="00EE0787" w:rsidRPr="00A46DD8" w:rsidRDefault="00EE0787" w:rsidP="002C3A33">
      <w:pPr>
        <w:pStyle w:val="ListNumber"/>
        <w:rPr>
          <w:ins w:id="126" w:author="Author"/>
          <w:rFonts w:cstheme="minorHAnsi"/>
        </w:rPr>
      </w:pPr>
      <w:ins w:id="127" w:author="Author">
        <w:r w:rsidRPr="00A46DD8">
          <w:rPr>
            <w:rFonts w:cstheme="minorHAnsi"/>
          </w:rPr>
          <w:t>Spring outflow actions;</w:t>
        </w:r>
      </w:ins>
    </w:p>
    <w:p w:rsidR="00EE0787" w:rsidRPr="00A46DD8" w:rsidRDefault="00EE0787" w:rsidP="002C3A33">
      <w:pPr>
        <w:pStyle w:val="ListNumber"/>
        <w:rPr>
          <w:ins w:id="128" w:author="Author"/>
          <w:rFonts w:cstheme="minorHAnsi"/>
        </w:rPr>
      </w:pPr>
      <w:ins w:id="129" w:author="Author">
        <w:r w:rsidRPr="00A46DD8">
          <w:rPr>
            <w:rFonts w:cstheme="minorHAnsi"/>
          </w:rPr>
          <w:t>Additional summer-fall actions;</w:t>
        </w:r>
      </w:ins>
    </w:p>
    <w:p w:rsidR="00EE0787" w:rsidRPr="00A46DD8" w:rsidRDefault="00EE0787" w:rsidP="002C3A33">
      <w:pPr>
        <w:pStyle w:val="ListNumber"/>
        <w:rPr>
          <w:ins w:id="130" w:author="Author"/>
          <w:rFonts w:cstheme="minorHAnsi"/>
        </w:rPr>
      </w:pPr>
      <w:ins w:id="131" w:author="Author">
        <w:r w:rsidRPr="00A46DD8">
          <w:rPr>
            <w:rFonts w:cstheme="minorHAnsi"/>
          </w:rPr>
          <w:t>Role of habitat restoration in improving conditions for listed fish species;</w:t>
        </w:r>
      </w:ins>
    </w:p>
    <w:p w:rsidR="00EE0787" w:rsidRPr="00A46DD8" w:rsidRDefault="00EE0787" w:rsidP="002C3A33">
      <w:pPr>
        <w:pStyle w:val="ListNumber"/>
        <w:rPr>
          <w:ins w:id="132" w:author="Author"/>
          <w:rFonts w:cstheme="minorHAnsi"/>
        </w:rPr>
      </w:pPr>
      <w:ins w:id="133" w:author="Author">
        <w:r w:rsidRPr="00A46DD8">
          <w:rPr>
            <w:rFonts w:cstheme="minorHAnsi"/>
          </w:rPr>
          <w:t xml:space="preserve">Efficacy of Delta Smelt supplementation; </w:t>
        </w:r>
      </w:ins>
    </w:p>
    <w:p w:rsidR="00EE0787" w:rsidRPr="00A46DD8" w:rsidRDefault="00EE0787" w:rsidP="002C3A33">
      <w:pPr>
        <w:pStyle w:val="ListNumber"/>
        <w:rPr>
          <w:ins w:id="134" w:author="Author"/>
          <w:rFonts w:cstheme="minorHAnsi"/>
        </w:rPr>
      </w:pPr>
      <w:ins w:id="135" w:author="Author">
        <w:r w:rsidRPr="00A46DD8">
          <w:rPr>
            <w:rFonts w:cstheme="minorHAnsi"/>
          </w:rPr>
          <w:lastRenderedPageBreak/>
          <w:t>Installation of the South Delta temporary barriers, including installation of other seasonal barriers, as determined necessary by the AMT;</w:t>
        </w:r>
      </w:ins>
    </w:p>
    <w:p w:rsidR="00EE0787" w:rsidRPr="00A46DD8" w:rsidRDefault="00EE0787" w:rsidP="002C3A33">
      <w:pPr>
        <w:pStyle w:val="ListNumber"/>
        <w:rPr>
          <w:ins w:id="136" w:author="Author"/>
          <w:rFonts w:cstheme="minorHAnsi"/>
        </w:rPr>
      </w:pPr>
      <w:ins w:id="137" w:author="Author">
        <w:r w:rsidRPr="00A46DD8">
          <w:rPr>
            <w:rFonts w:cstheme="minorHAnsi"/>
          </w:rPr>
          <w:t xml:space="preserve">Installation of the Georgiana Slough non-physical barrier to minimize entrainment of out-migrating Sacramento River salmonids into the central and South Delta; </w:t>
        </w:r>
      </w:ins>
    </w:p>
    <w:p w:rsidR="00EE0787" w:rsidRPr="00A46DD8" w:rsidRDefault="00EE0787" w:rsidP="002C3A33">
      <w:pPr>
        <w:pStyle w:val="ListNumber"/>
        <w:rPr>
          <w:ins w:id="138" w:author="Author"/>
          <w:rFonts w:cstheme="minorHAnsi"/>
        </w:rPr>
      </w:pPr>
      <w:ins w:id="139" w:author="Author">
        <w:r w:rsidRPr="00A46DD8">
          <w:rPr>
            <w:rFonts w:cstheme="minorHAnsi"/>
          </w:rPr>
          <w:t xml:space="preserve">Evaluation of non-physical barriers to route emigrating Sacramento River into Sutter and Steamboat Sloughs to improve through Delta survival to Chipps Island; </w:t>
        </w:r>
      </w:ins>
    </w:p>
    <w:p w:rsidR="00EE0787" w:rsidRPr="00A46DD8" w:rsidRDefault="00EE0787" w:rsidP="002C3A33">
      <w:pPr>
        <w:pStyle w:val="ListNumber"/>
        <w:rPr>
          <w:ins w:id="140" w:author="Author"/>
          <w:rFonts w:cstheme="minorHAnsi"/>
        </w:rPr>
      </w:pPr>
      <w:ins w:id="141" w:author="Author">
        <w:r w:rsidRPr="00A46DD8">
          <w:rPr>
            <w:rFonts w:cstheme="minorHAnsi"/>
          </w:rPr>
          <w:t xml:space="preserve">Clifton Court Forebay predator management; </w:t>
        </w:r>
      </w:ins>
    </w:p>
    <w:p w:rsidR="00EE0787" w:rsidRPr="00A46DD8" w:rsidRDefault="00EE0787" w:rsidP="002C3A33">
      <w:pPr>
        <w:pStyle w:val="ListNumber"/>
        <w:rPr>
          <w:ins w:id="142" w:author="Author"/>
          <w:rFonts w:cstheme="minorHAnsi"/>
        </w:rPr>
      </w:pPr>
      <w:ins w:id="143" w:author="Author">
        <w:r w:rsidRPr="00A46DD8">
          <w:rPr>
            <w:rFonts w:cstheme="minorHAnsi"/>
          </w:rPr>
          <w:t xml:space="preserve">Development of a </w:t>
        </w:r>
        <w:r w:rsidR="009034E3" w:rsidRPr="00A46DD8">
          <w:rPr>
            <w:rFonts w:cstheme="minorHAnsi"/>
          </w:rPr>
          <w:t>Juvenile Production Estimate (</w:t>
        </w:r>
        <w:r w:rsidRPr="00A46DD8">
          <w:rPr>
            <w:rFonts w:cstheme="minorHAnsi"/>
          </w:rPr>
          <w:t>JPE</w:t>
        </w:r>
        <w:r w:rsidR="009034E3" w:rsidRPr="00A46DD8">
          <w:rPr>
            <w:rFonts w:cstheme="minorHAnsi"/>
          </w:rPr>
          <w:t>)</w:t>
        </w:r>
        <w:r w:rsidRPr="00A46DD8">
          <w:rPr>
            <w:rFonts w:cstheme="minorHAnsi"/>
          </w:rPr>
          <w:t xml:space="preserve"> Science Plan (by September 1, 2020);</w:t>
        </w:r>
      </w:ins>
    </w:p>
    <w:p w:rsidR="00EE0787" w:rsidRPr="00A46DD8" w:rsidRDefault="00EE0787" w:rsidP="002C3A33">
      <w:pPr>
        <w:pStyle w:val="ListNumber"/>
        <w:rPr>
          <w:ins w:id="144" w:author="Author"/>
          <w:rFonts w:cstheme="minorHAnsi"/>
        </w:rPr>
      </w:pPr>
      <w:ins w:id="145" w:author="Author">
        <w:r w:rsidRPr="00A46DD8">
          <w:rPr>
            <w:rFonts w:cstheme="minorHAnsi"/>
          </w:rPr>
          <w:t>Development of a JPE index for Spring-run Chinook Salmon (within 5 years of ITP issuance);</w:t>
        </w:r>
      </w:ins>
    </w:p>
    <w:p w:rsidR="00EE0787" w:rsidRPr="00A46DD8" w:rsidRDefault="00EE0787" w:rsidP="002C3A33">
      <w:pPr>
        <w:pStyle w:val="ListNumber"/>
        <w:rPr>
          <w:ins w:id="146" w:author="Author"/>
          <w:rFonts w:cstheme="minorHAnsi"/>
        </w:rPr>
      </w:pPr>
      <w:ins w:id="147" w:author="Author">
        <w:r w:rsidRPr="00A46DD8">
          <w:rPr>
            <w:rFonts w:cstheme="minorHAnsi"/>
          </w:rPr>
          <w:t>Development of predictive tools for management of entrainment;</w:t>
        </w:r>
      </w:ins>
    </w:p>
    <w:p w:rsidR="00EE0787" w:rsidRPr="00A46DD8" w:rsidRDefault="00EE0787" w:rsidP="002C3A33">
      <w:pPr>
        <w:pStyle w:val="ListNumber"/>
        <w:rPr>
          <w:ins w:id="148" w:author="Author"/>
          <w:rFonts w:cstheme="minorHAnsi"/>
        </w:rPr>
      </w:pPr>
      <w:ins w:id="149" w:author="Author">
        <w:r w:rsidRPr="00A46DD8">
          <w:rPr>
            <w:rFonts w:cstheme="minorHAnsi"/>
          </w:rPr>
          <w:t>Longfin Smelt Science Program monitoring and Lifecycle Modeling; and</w:t>
        </w:r>
      </w:ins>
    </w:p>
    <w:p w:rsidR="00EE0787" w:rsidRPr="00A46DD8" w:rsidRDefault="00EE0787" w:rsidP="002C3A33">
      <w:pPr>
        <w:pStyle w:val="ListNumber"/>
        <w:rPr>
          <w:ins w:id="150" w:author="Author"/>
          <w:rFonts w:cstheme="minorHAnsi"/>
        </w:rPr>
      </w:pPr>
      <w:ins w:id="151" w:author="Author">
        <w:r w:rsidRPr="00A46DD8">
          <w:rPr>
            <w:rFonts w:cstheme="minorHAnsi"/>
          </w:rPr>
          <w:t>Monitoring associated with all of the foregoing.</w:t>
        </w:r>
      </w:ins>
    </w:p>
    <w:p w:rsidR="00EE0787" w:rsidRPr="00A46DD8" w:rsidRDefault="00EE0787" w:rsidP="002C3A33">
      <w:pPr>
        <w:pStyle w:val="BodyText"/>
        <w:rPr>
          <w:ins w:id="152" w:author="Author"/>
          <w:rFonts w:cstheme="minorHAnsi"/>
        </w:rPr>
      </w:pPr>
      <w:ins w:id="153" w:author="Author">
        <w:r w:rsidRPr="00A46DD8">
          <w:rPr>
            <w:rFonts w:cstheme="minorHAnsi"/>
          </w:rPr>
          <w:t xml:space="preserve">Many of these topics are described in more detail in Appendix </w:t>
        </w:r>
        <w:r w:rsidR="009034E3" w:rsidRPr="00A46DD8">
          <w:rPr>
            <w:rFonts w:cstheme="minorHAnsi"/>
          </w:rPr>
          <w:t>J</w:t>
        </w:r>
        <w:r w:rsidRPr="00A46DD8">
          <w:rPr>
            <w:rFonts w:cstheme="minorHAnsi"/>
          </w:rPr>
          <w:t>A.</w:t>
        </w:r>
      </w:ins>
    </w:p>
    <w:p w:rsidR="00EE0787" w:rsidRPr="00A46DD8" w:rsidRDefault="00EE0787" w:rsidP="002C3A33">
      <w:pPr>
        <w:pStyle w:val="BodyText"/>
        <w:rPr>
          <w:ins w:id="154" w:author="Author"/>
          <w:rFonts w:cstheme="minorHAnsi"/>
        </w:rPr>
      </w:pPr>
      <w:ins w:id="155" w:author="Author">
        <w:r w:rsidRPr="00A46DD8">
          <w:rPr>
            <w:rFonts w:cstheme="minorHAnsi"/>
          </w:rPr>
          <w:t>Adaptive management is used to evaluate the efficacy of the above-identified operations, actions and related activities, by addressing areas of known uncertainty, improving scientific understanding by filling data gaps</w:t>
        </w:r>
        <w:r w:rsidR="009325BD" w:rsidRPr="00A46DD8">
          <w:rPr>
            <w:rFonts w:cstheme="minorHAnsi"/>
          </w:rPr>
          <w:t>,</w:t>
        </w:r>
        <w:r w:rsidRPr="00A46DD8">
          <w:rPr>
            <w:rFonts w:cstheme="minorHAnsi"/>
          </w:rPr>
          <w:t xml:space="preserve"> and weigh</w:t>
        </w:r>
        <w:r w:rsidR="009325BD" w:rsidRPr="00A46DD8">
          <w:rPr>
            <w:rFonts w:cstheme="minorHAnsi"/>
          </w:rPr>
          <w:t>ing</w:t>
        </w:r>
        <w:r w:rsidRPr="00A46DD8">
          <w:rPr>
            <w:rFonts w:cstheme="minorHAnsi"/>
          </w:rPr>
          <w:t xml:space="preserve"> whether new information should be incorporated into the ITP through an amendment. To do so, the AMT will oversee efforts to monitor and evaluate existing operations and related activities. In addition, the AMT through the CSAMP will utilize structured decision-making to assess the relative benefits or impacts of those operations and activities for listed species. The AMT will also identify proposed adaptive management changes to those operations and activities. Any proposed changes to project operations or related activities through adaptive management should provide equivalent or increased conservation benefits to the listed species. </w:t>
        </w:r>
      </w:ins>
    </w:p>
    <w:p w:rsidR="00EE0787" w:rsidRPr="00A46DD8" w:rsidRDefault="00EE0787" w:rsidP="002C3A33">
      <w:pPr>
        <w:pStyle w:val="BodyText"/>
        <w:rPr>
          <w:ins w:id="156" w:author="Author"/>
          <w:rFonts w:cstheme="minorHAnsi"/>
        </w:rPr>
      </w:pPr>
      <w:ins w:id="157" w:author="Author">
        <w:r w:rsidRPr="00A46DD8">
          <w:rPr>
            <w:rFonts w:cstheme="minorHAnsi"/>
          </w:rPr>
          <w:t>As noted above, a key part of the AMP will be the development of performance metrics to guide the program. It is expected that there would be both short-term (e.g.</w:t>
        </w:r>
        <w:r w:rsidR="00CC10AB" w:rsidRPr="00A46DD8">
          <w:rPr>
            <w:rFonts w:cstheme="minorHAnsi"/>
          </w:rPr>
          <w:t>,</w:t>
        </w:r>
        <w:r w:rsidRPr="00A46DD8">
          <w:rPr>
            <w:rFonts w:cstheme="minorHAnsi"/>
          </w:rPr>
          <w:t xml:space="preserve"> habitat attributes) and long-term (e.g.</w:t>
        </w:r>
        <w:r w:rsidR="00CC10AB" w:rsidRPr="00A46DD8">
          <w:rPr>
            <w:rFonts w:cstheme="minorHAnsi"/>
          </w:rPr>
          <w:t>,</w:t>
        </w:r>
        <w:r w:rsidRPr="00A46DD8">
          <w:rPr>
            <w:rFonts w:cstheme="minorHAnsi"/>
          </w:rPr>
          <w:t xml:space="preserve"> abundance) metrics. Performance metrics would be based on a suite of measures that will include monitoring (long-term surveys; new measurements), experimental methods (e.g.</w:t>
        </w:r>
      </w:ins>
      <w:r w:rsidR="00A46DD8" w:rsidRPr="00A46DD8">
        <w:rPr>
          <w:rFonts w:cstheme="minorHAnsi"/>
        </w:rPr>
        <w:t>,</w:t>
      </w:r>
      <w:ins w:id="158" w:author="Author">
        <w:r w:rsidRPr="00A46DD8">
          <w:rPr>
            <w:rFonts w:cstheme="minorHAnsi"/>
          </w:rPr>
          <w:t xml:space="preserve"> fish enclosures), and modeling (e.g.</w:t>
        </w:r>
        <w:r w:rsidR="00CC10AB" w:rsidRPr="00A46DD8">
          <w:rPr>
            <w:rFonts w:cstheme="minorHAnsi"/>
          </w:rPr>
          <w:t>,</w:t>
        </w:r>
        <w:r w:rsidRPr="00A46DD8">
          <w:rPr>
            <w:rFonts w:cstheme="minorHAnsi"/>
          </w:rPr>
          <w:t xml:space="preserve"> 3-D modeling, life cycle modeling).</w:t>
        </w:r>
      </w:ins>
    </w:p>
    <w:p w:rsidR="00EE0787" w:rsidRPr="00A46DD8" w:rsidRDefault="00EE0787" w:rsidP="00D71077">
      <w:pPr>
        <w:pStyle w:val="Heading4"/>
        <w:rPr>
          <w:ins w:id="159" w:author="Author"/>
          <w:rFonts w:cstheme="minorHAnsi"/>
        </w:rPr>
      </w:pPr>
      <w:ins w:id="160" w:author="Author">
        <w:r w:rsidRPr="00A46DD8">
          <w:rPr>
            <w:rFonts w:cstheme="minorHAnsi"/>
          </w:rPr>
          <w:t>Four-year Reviews</w:t>
        </w:r>
      </w:ins>
    </w:p>
    <w:p w:rsidR="00EE0787" w:rsidRPr="00A46DD8" w:rsidRDefault="00EE0787" w:rsidP="002C3A33">
      <w:pPr>
        <w:pStyle w:val="BodyText"/>
        <w:rPr>
          <w:ins w:id="161" w:author="Author"/>
          <w:rFonts w:cstheme="minorHAnsi"/>
        </w:rPr>
      </w:pPr>
      <w:ins w:id="162" w:author="Author">
        <w:r w:rsidRPr="00A46DD8">
          <w:rPr>
            <w:rFonts w:cstheme="minorHAnsi"/>
          </w:rPr>
          <w:t xml:space="preserve">In January of 2024 and January of 2028, the AMT in coordination with Reclamation, will convene an independent panel to review OMR management and measures to improve survival through the South Delta, Spring flow maintenance for longfin smelt, and the Delta Smelt Summer-Fall Habitat Action including food enhancement actions. Establishment of independent review panels composed of subject matter experts is a key component of this adaptive management approach to operation of the SWP. DFW will and, NMFS, USFWS, and DSP may provide technical assistance and input regarding the panel and its panel charge. The panel would evaluate the efficacy of these and other project actions and make recommendations. The independent panels would review actions for consistency with </w:t>
        </w:r>
        <w:r w:rsidRPr="00A46DD8">
          <w:rPr>
            <w:rFonts w:cstheme="minorHAnsi"/>
          </w:rPr>
          <w:lastRenderedPageBreak/>
          <w:t>applicable guidance and will provide information and recommendations to DWR and DFW. DWR, in consultation with Reclamation, will provide the results of the independent review to NMFS and USFWS. DWR will coordinate with Reclamation to document a response to the independent review and DWR may develop and propose changes to management actions through the AMT using the ITP amendment process.</w:t>
        </w:r>
      </w:ins>
    </w:p>
    <w:p w:rsidR="00EE0787" w:rsidRPr="00A46DD8" w:rsidRDefault="00EE0787" w:rsidP="00EE0787">
      <w:pPr>
        <w:pStyle w:val="Heading2"/>
        <w:rPr>
          <w:ins w:id="163" w:author="Author"/>
          <w:rFonts w:cstheme="minorHAnsi"/>
        </w:rPr>
      </w:pPr>
      <w:bookmarkStart w:id="164" w:name="_Toc36064420"/>
      <w:ins w:id="165" w:author="Author">
        <w:r w:rsidRPr="00A46DD8">
          <w:rPr>
            <w:rFonts w:cstheme="minorHAnsi"/>
          </w:rPr>
          <w:t>Governance and Decision-Making</w:t>
        </w:r>
        <w:bookmarkEnd w:id="164"/>
      </w:ins>
    </w:p>
    <w:p w:rsidR="00EE0787" w:rsidRPr="00A46DD8" w:rsidRDefault="00EE0787" w:rsidP="002C3A33">
      <w:pPr>
        <w:pStyle w:val="BodyText"/>
        <w:rPr>
          <w:ins w:id="166" w:author="Author"/>
          <w:rFonts w:cstheme="minorHAnsi"/>
        </w:rPr>
      </w:pPr>
      <w:ins w:id="167" w:author="Author">
        <w:r w:rsidRPr="00A46DD8">
          <w:rPr>
            <w:rFonts w:cstheme="minorHAnsi"/>
          </w:rPr>
          <w:t>The AMT will include one designated management level representative and one designated alternate each from DWR, DFW, and the SWC. The AMT will coordinate with Reclamation, DSP, FWS, and NMFS</w:t>
        </w:r>
        <w:r w:rsidR="00122866" w:rsidRPr="00A46DD8">
          <w:rPr>
            <w:rFonts w:cstheme="minorHAnsi"/>
          </w:rPr>
          <w:t>,</w:t>
        </w:r>
        <w:r w:rsidRPr="00A46DD8">
          <w:rPr>
            <w:rFonts w:cstheme="minorHAnsi"/>
          </w:rPr>
          <w:t xml:space="preserve"> as appropriate on matters of common interest. The AMT may draw upon additional staff from any of the Implementing Entities or consultants engaged by one or more of the Implementing Entities to provide technical assistance or other support. The Implementing Entities</w:t>
        </w:r>
        <w:r w:rsidR="00E9075D" w:rsidRPr="00A46DD8">
          <w:rPr>
            <w:rFonts w:cstheme="minorHAnsi"/>
          </w:rPr>
          <w:t>,</w:t>
        </w:r>
        <w:r w:rsidRPr="00A46DD8">
          <w:rPr>
            <w:rFonts w:cstheme="minorHAnsi"/>
          </w:rPr>
          <w:t xml:space="preserve"> through the AMT</w:t>
        </w:r>
        <w:r w:rsidR="00E9075D" w:rsidRPr="00A46DD8">
          <w:rPr>
            <w:rFonts w:cstheme="minorHAnsi"/>
          </w:rPr>
          <w:t>,</w:t>
        </w:r>
        <w:r w:rsidRPr="00A46DD8">
          <w:rPr>
            <w:rFonts w:cstheme="minorHAnsi"/>
          </w:rPr>
          <w:t xml:space="preserve"> are responsible for support, coordination</w:t>
        </w:r>
        <w:r w:rsidR="00645C90" w:rsidRPr="00A46DD8">
          <w:rPr>
            <w:rFonts w:cstheme="minorHAnsi"/>
          </w:rPr>
          <w:t>,</w:t>
        </w:r>
        <w:r w:rsidRPr="00A46DD8">
          <w:rPr>
            <w:rFonts w:cstheme="minorHAnsi"/>
          </w:rPr>
          <w:t xml:space="preserve"> and implementation of the AMP</w:t>
        </w:r>
        <w:r w:rsidR="00645C90" w:rsidRPr="00A46DD8">
          <w:rPr>
            <w:rFonts w:cstheme="minorHAnsi"/>
          </w:rPr>
          <w:t>,</w:t>
        </w:r>
        <w:r w:rsidRPr="00A46DD8">
          <w:rPr>
            <w:rFonts w:cstheme="minorHAnsi"/>
          </w:rPr>
          <w:t xml:space="preserve"> and shall:</w:t>
        </w:r>
      </w:ins>
    </w:p>
    <w:p w:rsidR="00EE0787" w:rsidRPr="00A46DD8" w:rsidRDefault="00EE0787" w:rsidP="00D71077">
      <w:pPr>
        <w:pStyle w:val="ListNumber"/>
        <w:numPr>
          <w:ilvl w:val="0"/>
          <w:numId w:val="45"/>
        </w:numPr>
        <w:rPr>
          <w:ins w:id="168" w:author="Author"/>
          <w:rFonts w:cstheme="minorHAnsi"/>
        </w:rPr>
      </w:pPr>
      <w:ins w:id="169" w:author="Author">
        <w:r w:rsidRPr="00A46DD8">
          <w:rPr>
            <w:rFonts w:cstheme="minorHAnsi"/>
          </w:rPr>
          <w:t>Be responsible for supporting components of those monitoring and research needs identified in the IEP annual work plan, Implementation Plan for Science Plan to Assess the Effects of Ambient Environmental Conditions and Flow-Related Management Actions on Delta Smelt (Reed March 2019) and by Collaborative Science Workgroups that the AMT determines are necessary to carry out the AMP as required in the ITP. Existing IEP PWT’s, CSAMP scoping teams and subcommittee’s and groups called for under the Real-Time Water Operations Charter of the Biological Assessment will be used to the maximum extent practicable.</w:t>
        </w:r>
      </w:ins>
    </w:p>
    <w:p w:rsidR="00EE0787" w:rsidRPr="00A46DD8" w:rsidRDefault="00EE0787" w:rsidP="002C3A33">
      <w:pPr>
        <w:pStyle w:val="ListNumber"/>
        <w:rPr>
          <w:ins w:id="170" w:author="Author"/>
          <w:rFonts w:cstheme="minorHAnsi"/>
        </w:rPr>
      </w:pPr>
      <w:ins w:id="171" w:author="Author">
        <w:r w:rsidRPr="00A46DD8">
          <w:rPr>
            <w:rFonts w:cstheme="minorHAnsi"/>
          </w:rPr>
          <w:t>Serve as a venue for identifying monitoring and research needs not addressed in other science forums, and route requests for those science needs to the appropriate entity with the capacity to complete them, or with approval of the Implementing Entities, the AMT may initiate work to address priority science needs.</w:t>
        </w:r>
      </w:ins>
    </w:p>
    <w:p w:rsidR="00EE0787" w:rsidRPr="00A46DD8" w:rsidRDefault="00EE0787" w:rsidP="002C3A33">
      <w:pPr>
        <w:pStyle w:val="ListNumber"/>
        <w:rPr>
          <w:ins w:id="172" w:author="Author"/>
          <w:rFonts w:cstheme="minorHAnsi"/>
        </w:rPr>
      </w:pPr>
      <w:ins w:id="173" w:author="Author">
        <w:r w:rsidRPr="00A46DD8">
          <w:rPr>
            <w:rFonts w:cstheme="minorHAnsi"/>
          </w:rPr>
          <w:t>Develop proposals for adaptive management actions or development of discrete proposals, based on consensus among AMT members. Proposals for adaptive management actions should include a description of the action, the anticipated consequences of its implementation, and whether the action can be implemented consistent with the existing SWP ITP or will require a permit amendment. Adaptive management actions will be implemented on a pilot, annual, or long-term basis.</w:t>
        </w:r>
      </w:ins>
    </w:p>
    <w:p w:rsidR="00EE0787" w:rsidRPr="00A46DD8" w:rsidRDefault="00EE0787" w:rsidP="002C3A33">
      <w:pPr>
        <w:pStyle w:val="ListNumber"/>
        <w:rPr>
          <w:ins w:id="174" w:author="Author"/>
          <w:rFonts w:cstheme="minorHAnsi"/>
        </w:rPr>
      </w:pPr>
      <w:ins w:id="175" w:author="Author">
        <w:r w:rsidRPr="00A46DD8">
          <w:rPr>
            <w:rFonts w:cstheme="minorHAnsi"/>
          </w:rPr>
          <w:t>Track monitoring and research that the AMT determines are necessary to carry out the AMP.</w:t>
        </w:r>
      </w:ins>
    </w:p>
    <w:p w:rsidR="00EE0787" w:rsidRPr="00A46DD8" w:rsidRDefault="00EE0787" w:rsidP="002C3A33">
      <w:pPr>
        <w:pStyle w:val="ListNumber"/>
        <w:rPr>
          <w:ins w:id="176" w:author="Author"/>
          <w:rFonts w:cstheme="minorHAnsi"/>
        </w:rPr>
      </w:pPr>
      <w:ins w:id="177" w:author="Author">
        <w:r w:rsidRPr="00A46DD8">
          <w:rPr>
            <w:rFonts w:cstheme="minorHAnsi"/>
          </w:rPr>
          <w:t xml:space="preserve">Task technical teams associated with the AMT to regularly synthesize the best available scientific information regarding the covered species and their habitats and the effects of SWP operations and activities on those species and habitats based on established criteria. </w:t>
        </w:r>
      </w:ins>
    </w:p>
    <w:p w:rsidR="00EE0787" w:rsidRPr="00A46DD8" w:rsidRDefault="00EE0787" w:rsidP="002C3A33">
      <w:pPr>
        <w:pStyle w:val="ListNumber"/>
        <w:rPr>
          <w:ins w:id="178" w:author="Author"/>
          <w:rFonts w:cstheme="minorHAnsi"/>
        </w:rPr>
      </w:pPr>
      <w:ins w:id="179" w:author="Author">
        <w:r w:rsidRPr="00A46DD8">
          <w:rPr>
            <w:rFonts w:cstheme="minorHAnsi"/>
          </w:rPr>
          <w:t>Recommend changes to operations and activities subject to this adaptive management program as well as monitoring protocols where appropriate based upon the results of science and monitoring requirements in the ITP.</w:t>
        </w:r>
      </w:ins>
    </w:p>
    <w:p w:rsidR="00EE0787" w:rsidRPr="00A46DD8" w:rsidRDefault="00EE0787" w:rsidP="002C3A33">
      <w:pPr>
        <w:pStyle w:val="ListNumber"/>
        <w:rPr>
          <w:ins w:id="180" w:author="Author"/>
          <w:rFonts w:cstheme="minorHAnsi"/>
        </w:rPr>
      </w:pPr>
      <w:ins w:id="181" w:author="Author">
        <w:r w:rsidRPr="00A46DD8">
          <w:rPr>
            <w:rFonts w:cstheme="minorHAnsi"/>
          </w:rPr>
          <w:t xml:space="preserve">Refer proposed adaptive management changes to project operations or activities covered under the ITP and changes in monitoring or study protocols, as appropriate, to the Delta </w:t>
        </w:r>
        <w:r w:rsidRPr="00A46DD8">
          <w:rPr>
            <w:rFonts w:cstheme="minorHAnsi"/>
          </w:rPr>
          <w:lastRenderedPageBreak/>
          <w:t xml:space="preserve">Science Program for review by an independent science panel individually or as part of the four-year reviews described above. </w:t>
        </w:r>
      </w:ins>
    </w:p>
    <w:p w:rsidR="00EE0787" w:rsidRPr="00A46DD8" w:rsidRDefault="00EE0787" w:rsidP="002C3A33">
      <w:pPr>
        <w:pStyle w:val="ListNumber"/>
        <w:rPr>
          <w:ins w:id="182" w:author="Author"/>
          <w:rFonts w:cstheme="minorHAnsi"/>
        </w:rPr>
      </w:pPr>
      <w:ins w:id="183" w:author="Author">
        <w:r w:rsidRPr="00A46DD8">
          <w:rPr>
            <w:rFonts w:cstheme="minorHAnsi"/>
          </w:rPr>
          <w:t>Assure transparency in the implementation of the AMP.</w:t>
        </w:r>
      </w:ins>
    </w:p>
    <w:p w:rsidR="00EE0787" w:rsidRPr="00A46DD8" w:rsidRDefault="00EE0787" w:rsidP="002C3A33">
      <w:pPr>
        <w:pStyle w:val="ListNumber"/>
        <w:rPr>
          <w:ins w:id="184" w:author="Author"/>
          <w:rFonts w:cstheme="minorHAnsi"/>
        </w:rPr>
      </w:pPr>
      <w:ins w:id="185" w:author="Author">
        <w:r w:rsidRPr="00A46DD8">
          <w:rPr>
            <w:rFonts w:cstheme="minorHAnsi"/>
          </w:rPr>
          <w:t xml:space="preserve">Comply with Reporting Annual Work Plan and Budget, and Annual Progress Report requirements set forth in Sections </w:t>
        </w:r>
        <w:r w:rsidR="00C811EC" w:rsidRPr="00A46DD8">
          <w:rPr>
            <w:rFonts w:cstheme="minorHAnsi"/>
          </w:rPr>
          <w:t>J.4</w:t>
        </w:r>
        <w:r w:rsidRPr="00A46DD8">
          <w:rPr>
            <w:rFonts w:cstheme="minorHAnsi"/>
          </w:rPr>
          <w:t xml:space="preserve"> and </w:t>
        </w:r>
        <w:r w:rsidR="00CB5D59" w:rsidRPr="00A46DD8">
          <w:rPr>
            <w:rFonts w:cstheme="minorHAnsi"/>
          </w:rPr>
          <w:t>J.5</w:t>
        </w:r>
        <w:r w:rsidRPr="00A46DD8">
          <w:rPr>
            <w:rFonts w:cstheme="minorHAnsi"/>
          </w:rPr>
          <w:t>.</w:t>
        </w:r>
      </w:ins>
    </w:p>
    <w:p w:rsidR="00EE0787" w:rsidRPr="00A46DD8" w:rsidRDefault="00EE0787" w:rsidP="002C3A33">
      <w:pPr>
        <w:pStyle w:val="BodyText"/>
        <w:rPr>
          <w:ins w:id="186" w:author="Author"/>
          <w:rFonts w:cstheme="minorHAnsi"/>
        </w:rPr>
      </w:pPr>
      <w:ins w:id="187" w:author="Author">
        <w:r w:rsidRPr="00A46DD8">
          <w:rPr>
            <w:rFonts w:cstheme="minorHAnsi"/>
          </w:rPr>
          <w:t>Under the AMP, the results of monitoring and research will inform proposed adaptive management changes. The Implementing Entities commit to working collaboratively to reach consensus on recommended adaptive management changes to the maximum extent feasible and to elevate any disputes over decisions to appropriate levels of officials for each Entity. Each Implementing Entity retains discretion to make decisions</w:t>
        </w:r>
        <w:r w:rsidR="00A37D2A" w:rsidRPr="00A46DD8">
          <w:rPr>
            <w:rFonts w:cstheme="minorHAnsi"/>
          </w:rPr>
          <w:t>,</w:t>
        </w:r>
        <w:r w:rsidRPr="00A46DD8">
          <w:rPr>
            <w:rFonts w:cstheme="minorHAnsi"/>
          </w:rPr>
          <w:t xml:space="preserve"> as appropriate within its authority</w:t>
        </w:r>
        <w:r w:rsidR="00A37D2A" w:rsidRPr="00A46DD8">
          <w:rPr>
            <w:rFonts w:cstheme="minorHAnsi"/>
          </w:rPr>
          <w:t>,</w:t>
        </w:r>
        <w:r w:rsidRPr="00A46DD8">
          <w:rPr>
            <w:rFonts w:cstheme="minorHAnsi"/>
          </w:rPr>
          <w:t xml:space="preserve"> after considering the available information and taking into account the input of the other Implementing Entities through the AMT.</w:t>
        </w:r>
      </w:ins>
    </w:p>
    <w:p w:rsidR="00EE0787" w:rsidRPr="00A46DD8" w:rsidRDefault="00EE0787" w:rsidP="002C3A33">
      <w:pPr>
        <w:pStyle w:val="ListBullet"/>
        <w:rPr>
          <w:ins w:id="188" w:author="Author"/>
          <w:rFonts w:cstheme="minorHAnsi"/>
        </w:rPr>
      </w:pPr>
      <w:ins w:id="189" w:author="Author">
        <w:r w:rsidRPr="00A46DD8">
          <w:rPr>
            <w:rFonts w:cstheme="minorHAnsi"/>
          </w:rPr>
          <w:t>DWR retains the authority to operate the project provided it does not deviate from the Project Description, violate any permit condition, or jeopardize the continued existence of the listed species.</w:t>
        </w:r>
      </w:ins>
    </w:p>
    <w:p w:rsidR="00EE0787" w:rsidRPr="00A46DD8" w:rsidRDefault="00EE0787" w:rsidP="002C3A33">
      <w:pPr>
        <w:pStyle w:val="ListBullet"/>
        <w:rPr>
          <w:ins w:id="190" w:author="Author"/>
          <w:rFonts w:cstheme="minorHAnsi"/>
        </w:rPr>
      </w:pPr>
      <w:ins w:id="191" w:author="Author">
        <w:r w:rsidRPr="00A46DD8">
          <w:rPr>
            <w:rFonts w:cstheme="minorHAnsi"/>
          </w:rPr>
          <w:t>CDFW retains the authority to suspend or revoke the permit in the event DWR violates any permit condition.</w:t>
        </w:r>
      </w:ins>
    </w:p>
    <w:p w:rsidR="00EE0787" w:rsidRPr="00A46DD8" w:rsidRDefault="00EE0787" w:rsidP="002C3A33">
      <w:pPr>
        <w:pStyle w:val="BodyText"/>
        <w:rPr>
          <w:ins w:id="192" w:author="Author"/>
          <w:rFonts w:cstheme="minorHAnsi"/>
        </w:rPr>
      </w:pPr>
      <w:ins w:id="193" w:author="Author">
        <w:r w:rsidRPr="00A46DD8">
          <w:rPr>
            <w:rFonts w:cstheme="minorHAnsi"/>
          </w:rPr>
          <w:t xml:space="preserve">If any adaptive management action changes the project description including water operations or other management activities, permit requirements, </w:t>
        </w:r>
        <w:bookmarkStart w:id="194" w:name="_Hlk30350171"/>
        <w:r w:rsidRPr="00A46DD8">
          <w:rPr>
            <w:rFonts w:cstheme="minorHAnsi"/>
          </w:rPr>
          <w:t>DWR will first seek to amend the SWP ITP</w:t>
        </w:r>
        <w:r w:rsidR="00FF4194" w:rsidRPr="00A46DD8">
          <w:rPr>
            <w:rStyle w:val="FootnoteReference"/>
            <w:rFonts w:asciiTheme="minorHAnsi" w:hAnsiTheme="minorHAnsi" w:cstheme="minorHAnsi"/>
          </w:rPr>
          <w:footnoteReference w:id="3"/>
        </w:r>
        <w:r w:rsidR="00FF4194" w:rsidRPr="00A46DD8">
          <w:rPr>
            <w:rFonts w:cstheme="minorHAnsi"/>
          </w:rPr>
          <w:t>.</w:t>
        </w:r>
      </w:ins>
    </w:p>
    <w:p w:rsidR="00EE0787" w:rsidRPr="00A46DD8" w:rsidRDefault="00EE0787" w:rsidP="00EE0787">
      <w:pPr>
        <w:pStyle w:val="Heading2"/>
        <w:rPr>
          <w:ins w:id="197" w:author="Author"/>
          <w:rFonts w:cstheme="minorHAnsi"/>
        </w:rPr>
      </w:pPr>
      <w:bookmarkStart w:id="198" w:name="_Toc36064421"/>
      <w:bookmarkEnd w:id="194"/>
      <w:ins w:id="199" w:author="Author">
        <w:r w:rsidRPr="00A46DD8">
          <w:rPr>
            <w:rFonts w:cstheme="minorHAnsi"/>
          </w:rPr>
          <w:t>Annual Work Plan and Budget</w:t>
        </w:r>
        <w:bookmarkEnd w:id="198"/>
      </w:ins>
    </w:p>
    <w:p w:rsidR="00EE0787" w:rsidRPr="00A46DD8" w:rsidRDefault="00EE0787" w:rsidP="002C3A33">
      <w:pPr>
        <w:pStyle w:val="BodyText"/>
        <w:rPr>
          <w:ins w:id="200" w:author="Author"/>
          <w:rFonts w:cstheme="minorHAnsi"/>
        </w:rPr>
      </w:pPr>
      <w:ins w:id="201" w:author="Author">
        <w:r w:rsidRPr="00A46DD8">
          <w:rPr>
            <w:rFonts w:cstheme="minorHAnsi"/>
          </w:rPr>
          <w:t>On an annual basis, the AMT will prepare an Annual Work Plan and Budget for the upcoming year that are in addition to required monitoring listed in the ITP or that is part of the IEP annual work plan. If the Work Plan describes activities that spans multiple years, the Budget will cover the entire period. The Work Plan will describe the proposed activities of the AMP. The Budget will set out projected expenditures and identify the sources of funding for those expenditures.</w:t>
        </w:r>
        <w:r w:rsidR="00CC10AB" w:rsidRPr="00A46DD8">
          <w:rPr>
            <w:rFonts w:cstheme="minorHAnsi"/>
          </w:rPr>
          <w:t xml:space="preserve"> </w:t>
        </w:r>
      </w:ins>
    </w:p>
    <w:p w:rsidR="00EE0787" w:rsidRPr="00A46DD8" w:rsidRDefault="00EE0787" w:rsidP="002C3A33">
      <w:pPr>
        <w:pStyle w:val="BodyText"/>
        <w:rPr>
          <w:ins w:id="202" w:author="Author"/>
          <w:rFonts w:cstheme="minorHAnsi"/>
        </w:rPr>
      </w:pPr>
      <w:ins w:id="203" w:author="Author">
        <w:r w:rsidRPr="00A46DD8">
          <w:rPr>
            <w:rFonts w:cstheme="minorHAnsi"/>
          </w:rPr>
          <w:t>The AMT will develop and approve the Annual Work Plan and Budget. As part of this process, the Implementing Entities will participate in developing the draft plan. The final Annual Work Plan and Budget will be completed no later than one month prior to the beginning of the activities described therein. Upon approval the Work Plan will be posted on Permittees website.</w:t>
        </w:r>
      </w:ins>
    </w:p>
    <w:p w:rsidR="00EE0787" w:rsidRPr="00A46DD8" w:rsidRDefault="00EE0787" w:rsidP="002C3A33">
      <w:pPr>
        <w:pStyle w:val="BodyText"/>
        <w:rPr>
          <w:ins w:id="204" w:author="Author"/>
          <w:rFonts w:cstheme="minorHAnsi"/>
        </w:rPr>
      </w:pPr>
      <w:ins w:id="205" w:author="Author">
        <w:r w:rsidRPr="00A46DD8">
          <w:rPr>
            <w:rFonts w:cstheme="minorHAnsi"/>
          </w:rPr>
          <w:t xml:space="preserve">The Implementing Entities will ensure the draft plan accurately sets forth and makes adequate provision for the implementation of the SWP ITP terms under which the SWP operates. </w:t>
        </w:r>
      </w:ins>
    </w:p>
    <w:p w:rsidR="00EE0787" w:rsidRPr="00A46DD8" w:rsidRDefault="00EE0787" w:rsidP="002C3A33">
      <w:pPr>
        <w:pStyle w:val="BodyText"/>
        <w:rPr>
          <w:ins w:id="206" w:author="Author"/>
          <w:rFonts w:cstheme="minorHAnsi"/>
        </w:rPr>
      </w:pPr>
      <w:ins w:id="207" w:author="Author">
        <w:r w:rsidRPr="00A46DD8">
          <w:rPr>
            <w:rFonts w:cstheme="minorHAnsi"/>
          </w:rPr>
          <w:t>At a minimum, the Annual Work Plan and Budget will contain the following information.</w:t>
        </w:r>
      </w:ins>
    </w:p>
    <w:p w:rsidR="00EE0787" w:rsidRPr="00A46DD8" w:rsidRDefault="00EE0787" w:rsidP="002C3A33">
      <w:pPr>
        <w:pStyle w:val="BodyText"/>
        <w:rPr>
          <w:ins w:id="208" w:author="Author"/>
          <w:rFonts w:cstheme="minorHAnsi"/>
        </w:rPr>
      </w:pPr>
      <w:ins w:id="209" w:author="Author">
        <w:r w:rsidRPr="00A46DD8">
          <w:rPr>
            <w:rFonts w:cstheme="minorHAnsi"/>
          </w:rPr>
          <w:t>A description of the planned actions under the AMP.</w:t>
        </w:r>
      </w:ins>
    </w:p>
    <w:p w:rsidR="00EE0787" w:rsidRPr="00A46DD8" w:rsidRDefault="00EE0787" w:rsidP="00D71077">
      <w:pPr>
        <w:pStyle w:val="ListNumber"/>
        <w:numPr>
          <w:ilvl w:val="0"/>
          <w:numId w:val="43"/>
        </w:numPr>
        <w:rPr>
          <w:ins w:id="210" w:author="Author"/>
          <w:rFonts w:cstheme="minorHAnsi"/>
        </w:rPr>
      </w:pPr>
      <w:ins w:id="211" w:author="Author">
        <w:r w:rsidRPr="00A46DD8">
          <w:rPr>
            <w:rFonts w:cstheme="minorHAnsi"/>
          </w:rPr>
          <w:t>A description of the planned monitoring actions and the entities that will implement those actions.</w:t>
        </w:r>
      </w:ins>
    </w:p>
    <w:p w:rsidR="00EE0787" w:rsidRPr="00A46DD8" w:rsidRDefault="00EE0787" w:rsidP="002C3A33">
      <w:pPr>
        <w:pStyle w:val="ListNumber"/>
        <w:rPr>
          <w:ins w:id="212" w:author="Author"/>
          <w:rFonts w:cstheme="minorHAnsi"/>
        </w:rPr>
      </w:pPr>
      <w:ins w:id="213" w:author="Author">
        <w:r w:rsidRPr="00A46DD8">
          <w:rPr>
            <w:rFonts w:cstheme="minorHAnsi"/>
          </w:rPr>
          <w:lastRenderedPageBreak/>
          <w:t>A description of the anticipated research to be undertaken and the entities that will conduct the studies.</w:t>
        </w:r>
      </w:ins>
    </w:p>
    <w:p w:rsidR="00EE0787" w:rsidRPr="00A46DD8" w:rsidRDefault="00EE0787" w:rsidP="002C3A33">
      <w:pPr>
        <w:pStyle w:val="ListNumber"/>
        <w:rPr>
          <w:ins w:id="214" w:author="Author"/>
          <w:rFonts w:cstheme="minorHAnsi"/>
        </w:rPr>
      </w:pPr>
      <w:ins w:id="215" w:author="Author">
        <w:r w:rsidRPr="00A46DD8">
          <w:rPr>
            <w:rFonts w:cstheme="minorHAnsi"/>
          </w:rPr>
          <w:t>A budget reflecting the costs of implementing the planned actions.</w:t>
        </w:r>
      </w:ins>
    </w:p>
    <w:p w:rsidR="00EE0787" w:rsidRPr="00A46DD8" w:rsidRDefault="00EE0787" w:rsidP="002C3A33">
      <w:pPr>
        <w:pStyle w:val="ListNumber"/>
        <w:rPr>
          <w:ins w:id="216" w:author="Author"/>
          <w:rFonts w:cstheme="minorHAnsi"/>
        </w:rPr>
      </w:pPr>
      <w:ins w:id="217" w:author="Author">
        <w:r w:rsidRPr="00A46DD8">
          <w:rPr>
            <w:rFonts w:cstheme="minorHAnsi"/>
          </w:rPr>
          <w:t>A description of the sources of funds that will be used to support the budget.</w:t>
        </w:r>
      </w:ins>
    </w:p>
    <w:p w:rsidR="00EE0787" w:rsidRPr="00A46DD8" w:rsidRDefault="00EE0787" w:rsidP="00D71077">
      <w:pPr>
        <w:pStyle w:val="Heading2"/>
        <w:rPr>
          <w:ins w:id="218" w:author="Author"/>
          <w:rFonts w:cstheme="minorHAnsi"/>
        </w:rPr>
      </w:pPr>
      <w:bookmarkStart w:id="219" w:name="_Toc36064422"/>
      <w:ins w:id="220" w:author="Author">
        <w:r w:rsidRPr="00A46DD8">
          <w:rPr>
            <w:rFonts w:cstheme="minorHAnsi"/>
          </w:rPr>
          <w:t>Annual Progress Report</w:t>
        </w:r>
        <w:bookmarkEnd w:id="219"/>
      </w:ins>
    </w:p>
    <w:p w:rsidR="00EE0787" w:rsidRPr="00A46DD8" w:rsidRDefault="00EE0787" w:rsidP="002C3A33">
      <w:pPr>
        <w:pStyle w:val="BodyText"/>
        <w:rPr>
          <w:ins w:id="221" w:author="Author"/>
          <w:rFonts w:cstheme="minorHAnsi"/>
        </w:rPr>
      </w:pPr>
      <w:ins w:id="222" w:author="Author">
        <w:r w:rsidRPr="00A46DD8">
          <w:rPr>
            <w:rFonts w:cstheme="minorHAnsi"/>
          </w:rPr>
          <w:t>At the end of each implementation year, the AMT will prepare an Annual Progress Report. The report will provide an overview of the AMT activities carried out during the previous implementation year and provide information sufficient to demonstrate that the proposed action is being implemented consistent with the provisions of the Work Plan and the SWP ITP.</w:t>
        </w:r>
      </w:ins>
    </w:p>
    <w:p w:rsidR="00EE0787" w:rsidRPr="00A46DD8" w:rsidRDefault="00EE0787" w:rsidP="002C3A33">
      <w:pPr>
        <w:pStyle w:val="BodyText"/>
        <w:rPr>
          <w:ins w:id="223" w:author="Author"/>
          <w:rFonts w:cstheme="minorHAnsi"/>
        </w:rPr>
      </w:pPr>
      <w:ins w:id="224" w:author="Author">
        <w:r w:rsidRPr="00A46DD8">
          <w:rPr>
            <w:rFonts w:cstheme="minorHAnsi"/>
          </w:rPr>
          <w:t xml:space="preserve">The AMT shall solicit input on the draft of the Annual Progress Report from its members prior to its review and approval. The AMT shall finalize and approve the Annual Progress Report within six months of the close of the reporting year. Moreover, these actions will also rely on web-based reporting, allowing some of the results of </w:t>
        </w:r>
        <w:r w:rsidR="00A37D2A" w:rsidRPr="00A46DD8">
          <w:rPr>
            <w:rFonts w:cstheme="minorHAnsi"/>
          </w:rPr>
          <w:t>adaptive management</w:t>
        </w:r>
        <w:r w:rsidRPr="00A46DD8">
          <w:rPr>
            <w:rFonts w:cstheme="minorHAnsi"/>
          </w:rPr>
          <w:t xml:space="preserve"> actions to be examined on a real-time basis. For example, DWR recently used Bay-Delta Live as a platform to display real-time information on water quality and fish for the SMSCG and North Delta Food Web Actions. Note, however, complete reporting of all metrics for a given action will likely require a full-year or more.</w:t>
        </w:r>
        <w:r w:rsidR="00CC10AB" w:rsidRPr="00A46DD8">
          <w:rPr>
            <w:rFonts w:cstheme="minorHAnsi"/>
          </w:rPr>
          <w:t xml:space="preserve"> </w:t>
        </w:r>
        <w:r w:rsidRPr="00A46DD8">
          <w:rPr>
            <w:rFonts w:cstheme="minorHAnsi"/>
          </w:rPr>
          <w:t>This is because certain metrics are time consuming to develop (e.g.</w:t>
        </w:r>
        <w:r w:rsidR="00736EFC" w:rsidRPr="00A46DD8">
          <w:rPr>
            <w:rFonts w:cstheme="minorHAnsi"/>
          </w:rPr>
          <w:t>,</w:t>
        </w:r>
        <w:r w:rsidRPr="00A46DD8">
          <w:rPr>
            <w:rFonts w:cstheme="minorHAnsi"/>
          </w:rPr>
          <w:t xml:space="preserve"> zooplankton, larval fish), and more sophisticated modeling (e.g.</w:t>
        </w:r>
        <w:r w:rsidR="00736EFC" w:rsidRPr="00A46DD8">
          <w:rPr>
            <w:rFonts w:cstheme="minorHAnsi"/>
          </w:rPr>
          <w:t>,</w:t>
        </w:r>
        <w:r w:rsidRPr="00A46DD8">
          <w:rPr>
            <w:rFonts w:cstheme="minorHAnsi"/>
          </w:rPr>
          <w:t xml:space="preserve"> life cycle, 3-D modeling) requires substantial time.</w:t>
        </w:r>
        <w:r w:rsidR="00CC10AB" w:rsidRPr="00A46DD8">
          <w:rPr>
            <w:rFonts w:cstheme="minorHAnsi"/>
          </w:rPr>
          <w:t xml:space="preserve"> </w:t>
        </w:r>
        <w:r w:rsidRPr="00A46DD8">
          <w:rPr>
            <w:rFonts w:cstheme="minorHAnsi"/>
          </w:rPr>
          <w:t xml:space="preserve">Nonetheless, the AMT will make every effort to make data available in a timely fashion to facilitate annual planning of </w:t>
        </w:r>
        <w:r w:rsidR="00A37D2A" w:rsidRPr="00A46DD8">
          <w:rPr>
            <w:rFonts w:cstheme="minorHAnsi"/>
          </w:rPr>
          <w:t>adaptive management</w:t>
        </w:r>
        <w:r w:rsidRPr="00A46DD8">
          <w:rPr>
            <w:rFonts w:cstheme="minorHAnsi"/>
          </w:rPr>
          <w:t xml:space="preserve"> actions and support </w:t>
        </w:r>
        <w:r w:rsidR="00A37D2A" w:rsidRPr="00A46DD8">
          <w:rPr>
            <w:rFonts w:cstheme="minorHAnsi"/>
          </w:rPr>
          <w:t>structured decision making</w:t>
        </w:r>
        <w:r w:rsidRPr="00A46DD8">
          <w:rPr>
            <w:rFonts w:cstheme="minorHAnsi"/>
          </w:rPr>
          <w:t>.</w:t>
        </w:r>
      </w:ins>
    </w:p>
    <w:p w:rsidR="00EE0787" w:rsidRPr="00A46DD8" w:rsidRDefault="00EE0787" w:rsidP="002C3A33">
      <w:pPr>
        <w:pStyle w:val="BodyText"/>
        <w:rPr>
          <w:ins w:id="225" w:author="Author"/>
          <w:rFonts w:cstheme="minorHAnsi"/>
        </w:rPr>
      </w:pPr>
      <w:ins w:id="226" w:author="Author">
        <w:r w:rsidRPr="00A46DD8">
          <w:rPr>
            <w:rFonts w:cstheme="minorHAnsi"/>
          </w:rPr>
          <w:t>The annual progress report will include, among other things, the following types of information.</w:t>
        </w:r>
      </w:ins>
    </w:p>
    <w:p w:rsidR="00EE0787" w:rsidRPr="00A46DD8" w:rsidRDefault="00EE0787" w:rsidP="00D71077">
      <w:pPr>
        <w:pStyle w:val="NumberedList"/>
        <w:numPr>
          <w:ilvl w:val="0"/>
          <w:numId w:val="41"/>
        </w:numPr>
        <w:rPr>
          <w:ins w:id="227" w:author="Author"/>
          <w:rFonts w:cstheme="minorHAnsi"/>
        </w:rPr>
      </w:pPr>
      <w:ins w:id="228" w:author="Author">
        <w:r w:rsidRPr="00A46DD8">
          <w:rPr>
            <w:rFonts w:cstheme="minorHAnsi"/>
          </w:rPr>
          <w:t>An assessment of the implementation and efficacy of operations covered by this AMP during the prior year.</w:t>
        </w:r>
      </w:ins>
    </w:p>
    <w:p w:rsidR="00EE0787" w:rsidRPr="00A46DD8" w:rsidRDefault="00EE0787" w:rsidP="002C3A33">
      <w:pPr>
        <w:pStyle w:val="NumberedList"/>
        <w:rPr>
          <w:ins w:id="229" w:author="Author"/>
          <w:rFonts w:cstheme="minorHAnsi"/>
        </w:rPr>
      </w:pPr>
      <w:ins w:id="230" w:author="Author">
        <w:r w:rsidRPr="00A46DD8">
          <w:rPr>
            <w:rFonts w:cstheme="minorHAnsi"/>
          </w:rPr>
          <w:t>A summary of the habitat actions that have been initiated, are in progress, or have been completed in the prior year, including information regarding the type, extent, and location of protected and restored habitat for covered species.</w:t>
        </w:r>
      </w:ins>
    </w:p>
    <w:p w:rsidR="00EE0787" w:rsidRPr="00A46DD8" w:rsidRDefault="00EE0787" w:rsidP="002C3A33">
      <w:pPr>
        <w:pStyle w:val="NumberedList"/>
        <w:rPr>
          <w:ins w:id="231" w:author="Author"/>
          <w:rFonts w:cstheme="minorHAnsi"/>
        </w:rPr>
      </w:pPr>
      <w:ins w:id="232" w:author="Author">
        <w:r w:rsidRPr="00A46DD8">
          <w:rPr>
            <w:rFonts w:cstheme="minorHAnsi"/>
          </w:rPr>
          <w:t>Identification of actions that have not been implemented on schedule and an explanation for the deviation from schedule. For actions that are behind schedule, a suggested schedule or process for completing them will also be included.</w:t>
        </w:r>
      </w:ins>
    </w:p>
    <w:p w:rsidR="00EE0787" w:rsidRPr="00A46DD8" w:rsidRDefault="00EE0787" w:rsidP="002C3A33">
      <w:pPr>
        <w:pStyle w:val="NumberedList"/>
        <w:rPr>
          <w:ins w:id="233" w:author="Author"/>
          <w:rFonts w:cstheme="minorHAnsi"/>
        </w:rPr>
      </w:pPr>
      <w:ins w:id="234" w:author="Author">
        <w:r w:rsidRPr="00A46DD8">
          <w:rPr>
            <w:rFonts w:cstheme="minorHAnsi"/>
          </w:rPr>
          <w:t>Documentation of monitoring and research actions during the prior year.</w:t>
        </w:r>
      </w:ins>
    </w:p>
    <w:p w:rsidR="00EE0787" w:rsidRPr="00A46DD8" w:rsidRDefault="00EE0787" w:rsidP="002C3A33">
      <w:pPr>
        <w:pStyle w:val="NumberedList"/>
        <w:rPr>
          <w:ins w:id="235" w:author="Author"/>
          <w:rFonts w:cstheme="minorHAnsi"/>
        </w:rPr>
      </w:pPr>
      <w:ins w:id="236" w:author="Author">
        <w:r w:rsidRPr="00A46DD8">
          <w:rPr>
            <w:rFonts w:cstheme="minorHAnsi"/>
          </w:rPr>
          <w:t>Adaptive management changes made during the prior year, including the scientific rationale for the action.</w:t>
        </w:r>
      </w:ins>
    </w:p>
    <w:p w:rsidR="00EE0787" w:rsidRPr="00A46DD8" w:rsidRDefault="00EE0787" w:rsidP="002C3A33">
      <w:pPr>
        <w:pStyle w:val="NumberedList"/>
        <w:rPr>
          <w:ins w:id="237" w:author="Author"/>
          <w:rFonts w:cstheme="minorHAnsi"/>
        </w:rPr>
      </w:pPr>
      <w:ins w:id="238" w:author="Author">
        <w:r w:rsidRPr="00A46DD8">
          <w:rPr>
            <w:rFonts w:cstheme="minorHAnsi"/>
          </w:rPr>
          <w:t>Work done in coordination with CSAMP, the DSP, and/or other entities in the prior year.</w:t>
        </w:r>
      </w:ins>
    </w:p>
    <w:p w:rsidR="00EE0787" w:rsidRPr="00A46DD8" w:rsidRDefault="00EE0787" w:rsidP="002C3A33">
      <w:pPr>
        <w:pStyle w:val="NumberedList"/>
        <w:rPr>
          <w:ins w:id="239" w:author="Author"/>
          <w:rFonts w:cstheme="minorHAnsi"/>
          <w:b/>
          <w:bCs/>
        </w:rPr>
      </w:pPr>
      <w:ins w:id="240" w:author="Author">
        <w:r w:rsidRPr="00A46DD8">
          <w:rPr>
            <w:rFonts w:cstheme="minorHAnsi"/>
          </w:rPr>
          <w:t>An accounting of the funding expended in the prior year.</w:t>
        </w:r>
      </w:ins>
    </w:p>
    <w:p w:rsidR="00EE0787" w:rsidRPr="00A46DD8" w:rsidRDefault="00EE0787" w:rsidP="002C3A33">
      <w:pPr>
        <w:pStyle w:val="BodyText"/>
        <w:rPr>
          <w:ins w:id="241" w:author="Author"/>
          <w:rFonts w:cstheme="minorHAnsi"/>
        </w:rPr>
      </w:pPr>
      <w:ins w:id="242" w:author="Author">
        <w:r w:rsidRPr="00A46DD8">
          <w:rPr>
            <w:rFonts w:cstheme="minorHAnsi"/>
          </w:rPr>
          <w:t xml:space="preserve">The annual report will be prepared in coordination with Reclamation to document joint implement activities, monitor performance, and report on compliance with the commitments in the Proposed Project as described in the Biological Assessment and associated 2019 BOs and the CESA ITP. </w:t>
        </w:r>
      </w:ins>
    </w:p>
    <w:p w:rsidR="00EE0787" w:rsidRPr="00A46DD8" w:rsidRDefault="00EE0787" w:rsidP="00D71077">
      <w:pPr>
        <w:pStyle w:val="Heading3"/>
        <w:rPr>
          <w:ins w:id="243" w:author="Author"/>
          <w:rFonts w:cstheme="minorHAnsi"/>
        </w:rPr>
      </w:pPr>
      <w:bookmarkStart w:id="244" w:name="_Toc36064423"/>
      <w:ins w:id="245" w:author="Author">
        <w:r w:rsidRPr="00A46DD8">
          <w:rPr>
            <w:rFonts w:cstheme="minorHAnsi"/>
          </w:rPr>
          <w:lastRenderedPageBreak/>
          <w:t>Funding</w:t>
        </w:r>
        <w:bookmarkEnd w:id="244"/>
      </w:ins>
    </w:p>
    <w:p w:rsidR="00EE0787" w:rsidRPr="00A46DD8" w:rsidRDefault="00EE0787" w:rsidP="002C3A33">
      <w:pPr>
        <w:pStyle w:val="BodyText"/>
        <w:rPr>
          <w:ins w:id="246" w:author="Author"/>
          <w:rFonts w:cstheme="minorHAnsi"/>
        </w:rPr>
      </w:pPr>
      <w:ins w:id="247" w:author="Author">
        <w:r w:rsidRPr="00A46DD8">
          <w:rPr>
            <w:rFonts w:cstheme="minorHAnsi"/>
          </w:rPr>
          <w:t>The Implementing Entities agree to secure funding sufficient to implement this AMP.</w:t>
        </w:r>
      </w:ins>
    </w:p>
    <w:p w:rsidR="00EE0787" w:rsidRPr="00A46DD8" w:rsidRDefault="00EE0787" w:rsidP="002C3A33">
      <w:pPr>
        <w:pStyle w:val="BodyText"/>
        <w:rPr>
          <w:ins w:id="248" w:author="Author"/>
          <w:rFonts w:cstheme="minorHAnsi"/>
        </w:rPr>
      </w:pPr>
      <w:ins w:id="249" w:author="Author">
        <w:r w:rsidRPr="00A46DD8">
          <w:rPr>
            <w:rFonts w:cstheme="minorHAnsi"/>
          </w:rPr>
          <w:t>It is expected that the Adaptive Management Plan will require substantial additional IEP resources to support the required evaluations. The specific level of support remains to be determined and will likely vary substantially depending on the adaptive management actions conducted each year.</w:t>
        </w:r>
        <w:r w:rsidR="00CC10AB" w:rsidRPr="00A46DD8">
          <w:rPr>
            <w:rFonts w:cstheme="minorHAnsi"/>
          </w:rPr>
          <w:t xml:space="preserve"> </w:t>
        </w:r>
        <w:r w:rsidRPr="00A46DD8">
          <w:rPr>
            <w:rFonts w:cstheme="minorHAnsi"/>
          </w:rPr>
          <w:t>Based on recent experience with pilot North Delta Food Web and Suisun Marsh Salinity Control Gate flow actions, it is anticipated that the required annual cost for monitoring and adaptive management support would be approximately $2 million/year. However, the final budget could change substantially based on input from the AMT, CSAMP, and independent reviews.</w:t>
        </w:r>
      </w:ins>
    </w:p>
    <w:p w:rsidR="00EE0787" w:rsidRPr="00A46DD8" w:rsidRDefault="00EE0787" w:rsidP="00EE0787">
      <w:pPr>
        <w:pStyle w:val="Heading2"/>
        <w:rPr>
          <w:ins w:id="250" w:author="Author"/>
          <w:rFonts w:cstheme="minorHAnsi"/>
        </w:rPr>
      </w:pPr>
      <w:bookmarkStart w:id="251" w:name="_Toc36064424"/>
      <w:ins w:id="252" w:author="Author">
        <w:r w:rsidRPr="00A46DD8">
          <w:rPr>
            <w:rFonts w:cstheme="minorHAnsi"/>
          </w:rPr>
          <w:t>Relationship of Adaptive Management to Real-Time Operations</w:t>
        </w:r>
        <w:bookmarkEnd w:id="251"/>
      </w:ins>
    </w:p>
    <w:p w:rsidR="00EE0787" w:rsidRPr="00A46DD8" w:rsidRDefault="00EE0787" w:rsidP="002C3A33">
      <w:pPr>
        <w:pStyle w:val="BodyText"/>
        <w:rPr>
          <w:ins w:id="253" w:author="Author"/>
          <w:rFonts w:cstheme="minorHAnsi"/>
        </w:rPr>
      </w:pPr>
      <w:ins w:id="254" w:author="Author">
        <w:r w:rsidRPr="00A46DD8">
          <w:rPr>
            <w:rFonts w:cstheme="minorHAnsi"/>
          </w:rPr>
          <w:t>The adaptive management and decision-making processes described here do not apply to real-time operations; where individual real-time operations decisions must be made on a daily, weekly or monthly time scale. However, changes to operational criteria in the SWP ITP may be changed over time through the adaptive management process based on new information.</w:t>
        </w:r>
        <w:r w:rsidR="00CC10AB" w:rsidRPr="00A46DD8">
          <w:rPr>
            <w:rFonts w:cstheme="minorHAnsi"/>
          </w:rPr>
          <w:t xml:space="preserve"> </w:t>
        </w:r>
        <w:r w:rsidRPr="00A46DD8">
          <w:rPr>
            <w:rFonts w:cstheme="minorHAnsi"/>
          </w:rPr>
          <w:t>Such a change will require an amendment of the SWP ITP.</w:t>
        </w:r>
      </w:ins>
    </w:p>
    <w:p w:rsidR="00736EFC" w:rsidRDefault="00736EFC" w:rsidP="00EE0787">
      <w:pPr>
        <w:rPr>
          <w:ins w:id="255" w:author="Author"/>
          <w:rFonts w:ascii="Times New Roman" w:eastAsia="Times New Roman" w:hAnsi="Times New Roman"/>
        </w:rPr>
        <w:sectPr w:rsidR="00736EFC" w:rsidSect="002C3A33">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360" w:footer="504" w:gutter="0"/>
          <w:pgNumType w:start="1" w:chapStyle="1"/>
          <w:cols w:space="720"/>
          <w:docGrid w:linePitch="360"/>
        </w:sectPr>
      </w:pPr>
    </w:p>
    <w:p w:rsidR="00EE0787" w:rsidRPr="00D71077" w:rsidRDefault="00CC10AB" w:rsidP="00D71077">
      <w:pPr>
        <w:pStyle w:val="Heading5"/>
        <w:rPr>
          <w:ins w:id="260" w:author="Author"/>
        </w:rPr>
      </w:pPr>
      <w:ins w:id="261" w:author="Author">
        <w:r w:rsidRPr="00D71077">
          <w:lastRenderedPageBreak/>
          <w:t xml:space="preserve"> </w:t>
        </w:r>
        <w:r w:rsidR="00EE0787" w:rsidRPr="00D71077">
          <w:t>Adaptive Management Topic Areas and Science Elements</w:t>
        </w:r>
      </w:ins>
    </w:p>
    <w:p w:rsidR="00EE0787" w:rsidRPr="00A46DD8" w:rsidRDefault="00EE0787" w:rsidP="002C3A33">
      <w:pPr>
        <w:pStyle w:val="BodyText"/>
        <w:rPr>
          <w:ins w:id="262" w:author="Author"/>
          <w:rFonts w:cstheme="minorHAnsi"/>
        </w:rPr>
      </w:pPr>
      <w:ins w:id="263" w:author="Author">
        <w:r w:rsidRPr="00A46DD8">
          <w:rPr>
            <w:rFonts w:cstheme="minorHAnsi"/>
          </w:rPr>
          <w:t>The following summarizes some of the major study areas and monitoring to be pursued as part of the Adaptive Management work. These include actions that are the focus of the current ITP, as well as projects that will be coordinated with the federal biological opinions. Note that this list is not meant to be exhaustive; rather, the intent is to provide more detail about some of the key components. For each project it is expected that the adaptive management team will work to develop individual work plans complete with predictions, metrics, and other relevant information.</w:t>
        </w:r>
      </w:ins>
    </w:p>
    <w:p w:rsidR="00EE0787" w:rsidRPr="00A46DD8" w:rsidRDefault="002C3A33" w:rsidP="00D71077">
      <w:pPr>
        <w:pStyle w:val="Heading6"/>
        <w:rPr>
          <w:ins w:id="264" w:author="Author"/>
          <w:rFonts w:cstheme="minorHAnsi"/>
        </w:rPr>
      </w:pPr>
      <w:ins w:id="265" w:author="Author">
        <w:r w:rsidRPr="00A46DD8">
          <w:rPr>
            <w:rFonts w:cstheme="minorHAnsi"/>
          </w:rPr>
          <w:t>Flow Actions Across Wet And Dry Years</w:t>
        </w:r>
      </w:ins>
    </w:p>
    <w:p w:rsidR="00EE0787" w:rsidRPr="00A46DD8" w:rsidRDefault="00EE0787" w:rsidP="002C3A33">
      <w:pPr>
        <w:pStyle w:val="BodyText"/>
        <w:rPr>
          <w:ins w:id="266" w:author="Author"/>
          <w:rFonts w:cstheme="minorHAnsi"/>
        </w:rPr>
      </w:pPr>
      <w:ins w:id="267" w:author="Author">
        <w:r w:rsidRPr="00A46DD8">
          <w:rPr>
            <w:rFonts w:cstheme="minorHAnsi"/>
          </w:rPr>
          <w:t>DWR and CDFW intend to better understand how the management of water and habitat across various</w:t>
        </w:r>
        <w:r w:rsidR="00903B96" w:rsidRPr="00A46DD8">
          <w:rPr>
            <w:rFonts w:cstheme="minorHAnsi"/>
          </w:rPr>
          <w:t xml:space="preserve"> </w:t>
        </w:r>
        <w:r w:rsidRPr="00A46DD8">
          <w:rPr>
            <w:rFonts w:cstheme="minorHAnsi"/>
          </w:rPr>
          <w:t>hydrologic conditions affect abiotic and biotic habitat quality and covered species abundance. Testing real-time SWP exports is one important component of this concept, allowing increased exports when impacts to fish potentially can be avoided or minimized. An important aspect of this concept is improving conditions during drier periods, and how the SWP can contribute to that through the shifting of exports to wetter conditions. To test the potential abiotic and biotic benefits, DWR proposes to maintain its current spring outflow contribution across all water year types, but allow, in consultation with CDFW, for flexibility in operations during some wet conditions per the real-time operations described in 3.3.1 OMR Management of its Incidental Take Permit Application, and to provide additional water for outflow in drier subsequent spring, summer, and fall periods.</w:t>
        </w:r>
        <w:r w:rsidR="00CC10AB" w:rsidRPr="00A46DD8">
          <w:rPr>
            <w:rFonts w:cstheme="minorHAnsi"/>
          </w:rPr>
          <w:t xml:space="preserve"> </w:t>
        </w:r>
      </w:ins>
    </w:p>
    <w:p w:rsidR="002C3A33" w:rsidRPr="00A46DD8" w:rsidRDefault="002C3A33" w:rsidP="00D71077">
      <w:pPr>
        <w:pStyle w:val="Heading6"/>
        <w:rPr>
          <w:ins w:id="268" w:author="Author"/>
          <w:rFonts w:cstheme="minorHAnsi"/>
        </w:rPr>
      </w:pPr>
      <w:ins w:id="269" w:author="Author">
        <w:r w:rsidRPr="00A46DD8">
          <w:rPr>
            <w:rFonts w:cstheme="minorHAnsi"/>
          </w:rPr>
          <w:t xml:space="preserve">Summer-Fall Flow Actions </w:t>
        </w:r>
      </w:ins>
    </w:p>
    <w:p w:rsidR="002C3A33" w:rsidRPr="00A46DD8" w:rsidRDefault="00EE0787" w:rsidP="002C3A33">
      <w:pPr>
        <w:pStyle w:val="BodyText"/>
        <w:rPr>
          <w:ins w:id="270" w:author="Author"/>
          <w:rFonts w:cstheme="minorHAnsi"/>
        </w:rPr>
      </w:pPr>
      <w:ins w:id="271" w:author="Author">
        <w:r w:rsidRPr="00A46DD8">
          <w:rPr>
            <w:rFonts w:cstheme="minorHAnsi"/>
          </w:rPr>
          <w:t>There is a recognized lack of understanding of factors influencing Delta smelt survival in the</w:t>
        </w:r>
        <w:r w:rsidR="00903B96" w:rsidRPr="00A46DD8">
          <w:rPr>
            <w:rFonts w:cstheme="minorHAnsi"/>
          </w:rPr>
          <w:t xml:space="preserve"> </w:t>
        </w:r>
        <w:r w:rsidRPr="00A46DD8">
          <w:rPr>
            <w:rFonts w:cstheme="minorHAnsi"/>
          </w:rPr>
          <w:t>summer and fall. To study habitat effects on Delta Smelt survival, DWR has proposed summer-fall actions as described below. This water would also be for the purposes of testing and evaluating components identified in the Delta Smelt Resiliency Strategy by studying outflow effects on Delta smelt habitat.</w:t>
        </w:r>
      </w:ins>
    </w:p>
    <w:p w:rsidR="00EE0787" w:rsidRPr="00A46DD8" w:rsidRDefault="00EE0787" w:rsidP="002C3A33">
      <w:pPr>
        <w:pStyle w:val="BodyText"/>
        <w:rPr>
          <w:ins w:id="272" w:author="Author"/>
          <w:rFonts w:cstheme="minorHAnsi"/>
        </w:rPr>
      </w:pPr>
      <w:ins w:id="273" w:author="Author">
        <w:r w:rsidRPr="00A46DD8">
          <w:rPr>
            <w:rFonts w:cstheme="minorHAnsi"/>
          </w:rPr>
          <w:t>Operation of the Suisun Marsh Salinity Control Gates (SMSCG) for up to 60 days (non</w:t>
        </w:r>
        <w:r w:rsidR="00903B96" w:rsidRPr="00A46DD8">
          <w:rPr>
            <w:rFonts w:cstheme="minorHAnsi"/>
          </w:rPr>
          <w:t>-</w:t>
        </w:r>
        <w:r w:rsidRPr="00A46DD8">
          <w:rPr>
            <w:rFonts w:cstheme="minorHAnsi"/>
          </w:rPr>
          <w:t>consecutive) in AN, BN, and to achieve a salinity of 4 ppt at Belden’s Landing.</w:t>
        </w:r>
      </w:ins>
    </w:p>
    <w:p w:rsidR="00EE0787" w:rsidRPr="00A46DD8" w:rsidRDefault="00EE0787" w:rsidP="002C3A33">
      <w:pPr>
        <w:pStyle w:val="BodyText"/>
        <w:rPr>
          <w:ins w:id="274" w:author="Author"/>
          <w:rFonts w:cstheme="minorHAnsi"/>
        </w:rPr>
      </w:pPr>
      <w:ins w:id="275" w:author="Author">
        <w:r w:rsidRPr="00A46DD8">
          <w:rPr>
            <w:rFonts w:cstheme="minorHAnsi"/>
          </w:rPr>
          <w:t>Provide an adaptively-managed 100 TAF block of Delta outflow in June through October in Wet and</w:t>
        </w:r>
        <w:r w:rsidR="00903B96" w:rsidRPr="00A46DD8">
          <w:rPr>
            <w:rFonts w:cstheme="minorHAnsi"/>
          </w:rPr>
          <w:t xml:space="preserve"> </w:t>
        </w:r>
        <w:r w:rsidRPr="00A46DD8">
          <w:rPr>
            <w:rFonts w:cstheme="minorHAnsi"/>
          </w:rPr>
          <w:t xml:space="preserve">Above Normal years, as managed through the AMP with the approval of CDFW and in coordination with the Delta Coordination Team (DWR, CDFW, Reclamation, FWS, NMFS). </w:t>
        </w:r>
      </w:ins>
    </w:p>
    <w:p w:rsidR="00EE0787" w:rsidRPr="00A46DD8" w:rsidRDefault="00EE0787" w:rsidP="002C3A33">
      <w:pPr>
        <w:pStyle w:val="BodyText"/>
        <w:rPr>
          <w:ins w:id="276" w:author="Author"/>
          <w:rFonts w:cstheme="minorHAnsi"/>
        </w:rPr>
      </w:pPr>
      <w:ins w:id="277" w:author="Author">
        <w:r w:rsidRPr="00A46DD8">
          <w:rPr>
            <w:rFonts w:cstheme="minorHAnsi"/>
          </w:rPr>
          <w:t>Initially, this water will be used in August of wet and above normal years to maintain a monthly</w:t>
        </w:r>
        <w:r w:rsidR="00903B96" w:rsidRPr="00A46DD8">
          <w:rPr>
            <w:rFonts w:cstheme="minorHAnsi"/>
          </w:rPr>
          <w:t xml:space="preserve"> </w:t>
        </w:r>
        <w:r w:rsidRPr="00A46DD8">
          <w:rPr>
            <w:rFonts w:cstheme="minorHAnsi"/>
          </w:rPr>
          <w:t>average X2 of 80 km to the extent possible to test hypotheses and narrow uncertainty. However,</w:t>
        </w:r>
        <w:r w:rsidR="00903B96" w:rsidRPr="00A46DD8">
          <w:rPr>
            <w:rFonts w:cstheme="minorHAnsi"/>
          </w:rPr>
          <w:t xml:space="preserve"> </w:t>
        </w:r>
        <w:r w:rsidRPr="00A46DD8">
          <w:rPr>
            <w:rFonts w:cstheme="minorHAnsi"/>
          </w:rPr>
          <w:t>subject to the AMP, CDFW may define an alternative purpose of this volume of water within the June</w:t>
        </w:r>
        <w:r w:rsidR="00903B96" w:rsidRPr="00A46DD8">
          <w:rPr>
            <w:rFonts w:cstheme="minorHAnsi"/>
          </w:rPr>
          <w:t xml:space="preserve"> </w:t>
        </w:r>
        <w:r w:rsidRPr="00A46DD8">
          <w:rPr>
            <w:rFonts w:cstheme="minorHAnsi"/>
          </w:rPr>
          <w:t>through October period of the identified year types.</w:t>
        </w:r>
      </w:ins>
    </w:p>
    <w:p w:rsidR="00EE0787" w:rsidRPr="00A46DD8" w:rsidRDefault="00EE0787" w:rsidP="002C3A33">
      <w:pPr>
        <w:pStyle w:val="BodyText"/>
        <w:rPr>
          <w:ins w:id="278" w:author="Author"/>
          <w:rFonts w:cstheme="minorHAnsi"/>
        </w:rPr>
      </w:pPr>
      <w:ins w:id="279" w:author="Author">
        <w:r w:rsidRPr="00A46DD8">
          <w:rPr>
            <w:rFonts w:cstheme="minorHAnsi"/>
          </w:rPr>
          <w:t xml:space="preserve">Alternatively, this 100 TAF block for Wet and Above Normal years may instead be used as additional outflow in the spring, summer, or fall of the following year to enhance habitat conditions for longfin </w:t>
        </w:r>
        <w:r w:rsidRPr="00A46DD8">
          <w:rPr>
            <w:rFonts w:cstheme="minorHAnsi"/>
          </w:rPr>
          <w:lastRenderedPageBreak/>
          <w:t xml:space="preserve">and Delta smelt, except if the following year is Critical. An expected potential use would be operation of the SMSCG June through September in Dry water years. </w:t>
        </w:r>
      </w:ins>
    </w:p>
    <w:p w:rsidR="00EE0787" w:rsidRPr="00A46DD8" w:rsidRDefault="00EE0787" w:rsidP="002C3A33">
      <w:pPr>
        <w:pStyle w:val="BodyText"/>
        <w:rPr>
          <w:ins w:id="280" w:author="Author"/>
          <w:rFonts w:cstheme="minorHAnsi"/>
        </w:rPr>
      </w:pPr>
      <w:ins w:id="281" w:author="Author">
        <w:r w:rsidRPr="00A46DD8">
          <w:rPr>
            <w:rFonts w:cstheme="minorHAnsi"/>
          </w:rPr>
          <w:t>If the 100 TAF block is deferred for use in the following year, it will be subject to spill and will not be</w:t>
        </w:r>
        <w:r w:rsidR="00903B96" w:rsidRPr="00A46DD8">
          <w:rPr>
            <w:rFonts w:cstheme="minorHAnsi"/>
          </w:rPr>
          <w:t xml:space="preserve"> </w:t>
        </w:r>
        <w:r w:rsidRPr="00A46DD8">
          <w:rPr>
            <w:rFonts w:cstheme="minorHAnsi"/>
          </w:rPr>
          <w:t>available if spilled. The water block from Wet or Above-Normal year can be deferred only to the</w:t>
        </w:r>
        <w:r w:rsidR="00903B96" w:rsidRPr="00A46DD8">
          <w:rPr>
            <w:rFonts w:cstheme="minorHAnsi"/>
          </w:rPr>
          <w:t xml:space="preserve"> </w:t>
        </w:r>
        <w:r w:rsidRPr="00A46DD8">
          <w:rPr>
            <w:rFonts w:cstheme="minorHAnsi"/>
          </w:rPr>
          <w:t>following year.</w:t>
        </w:r>
      </w:ins>
    </w:p>
    <w:p w:rsidR="00EE0787" w:rsidRPr="00A46DD8" w:rsidRDefault="002C3A33" w:rsidP="00D71077">
      <w:pPr>
        <w:pStyle w:val="Heading6"/>
        <w:rPr>
          <w:ins w:id="282" w:author="Author"/>
          <w:rFonts w:cstheme="minorHAnsi"/>
        </w:rPr>
      </w:pPr>
      <w:ins w:id="283" w:author="Author">
        <w:r w:rsidRPr="00A46DD8">
          <w:rPr>
            <w:rFonts w:cstheme="minorHAnsi"/>
          </w:rPr>
          <w:t xml:space="preserve">Adaptive Management In Coordination With Federal Biological Opinions </w:t>
        </w:r>
      </w:ins>
    </w:p>
    <w:p w:rsidR="00EE0787" w:rsidRPr="00A46DD8" w:rsidRDefault="00EE0787" w:rsidP="002C3A33">
      <w:pPr>
        <w:pStyle w:val="BodyText"/>
        <w:rPr>
          <w:ins w:id="284" w:author="Author"/>
          <w:rFonts w:cstheme="minorHAnsi"/>
        </w:rPr>
      </w:pPr>
      <w:ins w:id="285" w:author="Author">
        <w:r w:rsidRPr="00A46DD8">
          <w:rPr>
            <w:rFonts w:cstheme="minorHAnsi"/>
          </w:rPr>
          <w:t>Through the Delta Coordination Group, Reclamation and DWR shall develop a multi-year science and monitoring plan consistent with selected structured decision-making models within 9 months of signing the National Environmental Policy Act Record of Decision (ROD). The Delta Coordination Group may use the IEP or CSAMP (or similar entity) to review project design and the science and monitoring plan. Within six months of signing the ROD, the Delta Coordination Group shall meet to select a structured decision-making model; and complete model runs testing various approaches to satisfying the environmental and biological goals, utilizing the available toolbox of approaches. The Delta Coordination Group shall provide the initial results of its modeling exercise in a memorandum to Reclamation, DWR, CDFW, and the Fish and Wildlife Service. The process for Delta Smelt Summer-Fall Habitat Action development and approval is incorporated by reference from the BA.</w:t>
        </w:r>
      </w:ins>
    </w:p>
    <w:p w:rsidR="00EE0787" w:rsidRPr="00A46DD8" w:rsidRDefault="00EE0787" w:rsidP="002C3A33">
      <w:pPr>
        <w:pStyle w:val="BodyText"/>
        <w:rPr>
          <w:ins w:id="286" w:author="Author"/>
          <w:rFonts w:cstheme="minorHAnsi"/>
        </w:rPr>
      </w:pPr>
      <w:ins w:id="287" w:author="Author">
        <w:r w:rsidRPr="00A46DD8">
          <w:rPr>
            <w:rFonts w:cstheme="minorHAnsi"/>
          </w:rPr>
          <w:t>The Delta Smelt Summer-Fall Habitat Action will be incorporated into the “Four Year Reviews” under the “Governance” section of this AMP, and all reasonable and practical recommendations shall be incorporated into the Delta Smelt Summer-Fall Habitat Action. The structured decision-making model and the multi-year science and monitoring plan will be part of this Peer Review.</w:t>
        </w:r>
      </w:ins>
    </w:p>
    <w:p w:rsidR="00EE0787" w:rsidRPr="00A46DD8" w:rsidRDefault="00EE0787" w:rsidP="00D71077">
      <w:pPr>
        <w:pStyle w:val="Heading7"/>
        <w:rPr>
          <w:ins w:id="288" w:author="Author"/>
          <w:rFonts w:cstheme="minorHAnsi"/>
        </w:rPr>
      </w:pPr>
      <w:ins w:id="289" w:author="Author">
        <w:r w:rsidRPr="00A46DD8">
          <w:rPr>
            <w:rFonts w:cstheme="minorHAnsi"/>
          </w:rPr>
          <w:t>Sacramento Deepwater Ship Channel Food Study</w:t>
        </w:r>
      </w:ins>
    </w:p>
    <w:p w:rsidR="00EE0787" w:rsidRPr="00A46DD8" w:rsidRDefault="00EE0787" w:rsidP="002C3A33">
      <w:pPr>
        <w:pStyle w:val="BodyText"/>
        <w:rPr>
          <w:ins w:id="290" w:author="Author"/>
          <w:rFonts w:cstheme="minorHAnsi"/>
        </w:rPr>
      </w:pPr>
      <w:ins w:id="291" w:author="Author">
        <w:r w:rsidRPr="00A46DD8">
          <w:rPr>
            <w:rFonts w:cstheme="minorHAnsi"/>
          </w:rPr>
          <w:t>Reclamation proposes to repair or replace the West Sacramento lock system to hydraulically reconnect the ship channel with the mainstem of the Sacramento River. The ship channel has the potential to flush food production into the north Delta for delta smelt when paired with an ongoing food study. This is the topic of an in-progress study of phyto- and zooplankton production in the ship channel. Follow-up activities will include the use of structured decision making do evaluate the costs and benefits of this concept relative to other management strategies.</w:t>
        </w:r>
      </w:ins>
    </w:p>
    <w:p w:rsidR="00EE0787" w:rsidRPr="00A46DD8" w:rsidRDefault="00EE0787" w:rsidP="00D71077">
      <w:pPr>
        <w:pStyle w:val="Heading7"/>
        <w:rPr>
          <w:ins w:id="292" w:author="Author"/>
          <w:rFonts w:cstheme="minorHAnsi"/>
        </w:rPr>
      </w:pPr>
      <w:ins w:id="293" w:author="Author">
        <w:r w:rsidRPr="00A46DD8">
          <w:rPr>
            <w:rFonts w:cstheme="minorHAnsi"/>
          </w:rPr>
          <w:t>North Delta Food Subsidies/Colusa Basin Drain Study</w:t>
        </w:r>
      </w:ins>
    </w:p>
    <w:p w:rsidR="00EE0787" w:rsidRPr="00A46DD8" w:rsidRDefault="00EE0787" w:rsidP="002C3A33">
      <w:pPr>
        <w:pStyle w:val="BodyText"/>
        <w:rPr>
          <w:ins w:id="294" w:author="Author"/>
          <w:rFonts w:cstheme="minorHAnsi"/>
        </w:rPr>
      </w:pPr>
      <w:ins w:id="295" w:author="Author">
        <w:r w:rsidRPr="00A46DD8">
          <w:rPr>
            <w:rFonts w:cstheme="minorHAnsi"/>
          </w:rPr>
          <w:t>DWR, Reclamation, and water users propose to increase food entering the north Delta by moving water from the Colusa Basin into the Yolo Bypass and north Delta in July and/or September. Reclamation would work with DWR and partners to augment flow in the Yolo Bypass in July and/or September by closing Knights Landing Outfall Gates and routing water from Colusa Basin into Yolo Bypass to promote fish food production.</w:t>
        </w:r>
      </w:ins>
    </w:p>
    <w:p w:rsidR="00EE0787" w:rsidRPr="00A46DD8" w:rsidRDefault="00EE0787" w:rsidP="00D71077">
      <w:pPr>
        <w:pStyle w:val="Heading7"/>
        <w:rPr>
          <w:ins w:id="296" w:author="Author"/>
          <w:rFonts w:cstheme="minorHAnsi"/>
        </w:rPr>
      </w:pPr>
      <w:ins w:id="297" w:author="Author">
        <w:r w:rsidRPr="00A46DD8">
          <w:rPr>
            <w:rFonts w:cstheme="minorHAnsi"/>
          </w:rPr>
          <w:lastRenderedPageBreak/>
          <w:t>Suisun Marsh and Roaring River Distribution System Food Subsidies Study</w:t>
        </w:r>
      </w:ins>
    </w:p>
    <w:p w:rsidR="00EE0787" w:rsidRPr="00A46DD8" w:rsidRDefault="00EE0787" w:rsidP="002C3A33">
      <w:pPr>
        <w:pStyle w:val="BodyText"/>
        <w:rPr>
          <w:ins w:id="298" w:author="Author"/>
          <w:rFonts w:cstheme="minorHAnsi"/>
        </w:rPr>
      </w:pPr>
      <w:ins w:id="299" w:author="Author">
        <w:r w:rsidRPr="00A46DD8">
          <w:rPr>
            <w:rFonts w:cstheme="minorHAnsi"/>
          </w:rPr>
          <w:t>Water users propose to add fish food to Suisun Marsh through coordinating managed wetland flood and drain operations in Suisun Marsh, Roaring River Distribution System food production, and reoperation of the Suisun Marsh Salinity Control Gates. As noted in the Delta Smelt Resiliency Strategy, this management action may attract Delta Smelt into the high-quality Suisun Marsh habitat in greater numbers, reducing use of the less food-rich Suisun Bay habitat (</w:t>
        </w:r>
        <w:bookmarkStart w:id="300" w:name="_Hlk36117713"/>
        <w:r w:rsidRPr="00A46DD8">
          <w:rPr>
            <w:rFonts w:cstheme="minorHAnsi"/>
          </w:rPr>
          <w:t>California Natural Resources Agency 2016</w:t>
        </w:r>
        <w:bookmarkEnd w:id="300"/>
        <w:r w:rsidRPr="00A46DD8">
          <w:rPr>
            <w:rFonts w:cstheme="minorHAnsi"/>
          </w:rPr>
          <w:t>). Infrastructure in the Roaring River Distribution System may help drain food-rich water from the canal into Grizzly Bay to augment Delta Smelt food supplies in that area. In addition, managed wetland flood and drain operations can promote food export from the managed wetlands to adjacent tidal sloughs and bays. Reclamation and DWR will monitor dissolved oxygen at Roaring River Distribution System drain location(s) to ensure compliance with Water Quality Objectives established in the San Francisco Bay Basin Plan when Delta Smelt food actions are being taken.</w:t>
        </w:r>
      </w:ins>
    </w:p>
    <w:p w:rsidR="00EE0787" w:rsidRPr="00A46DD8" w:rsidRDefault="00EE0787" w:rsidP="00D71077">
      <w:pPr>
        <w:pStyle w:val="Heading7"/>
        <w:rPr>
          <w:ins w:id="301" w:author="Author"/>
          <w:rFonts w:cstheme="minorHAnsi"/>
        </w:rPr>
      </w:pPr>
      <w:ins w:id="302" w:author="Author">
        <w:r w:rsidRPr="00A46DD8">
          <w:rPr>
            <w:rFonts w:cstheme="minorHAnsi"/>
          </w:rPr>
          <w:t>Spring</w:t>
        </w:r>
        <w:r w:rsidR="00903B96" w:rsidRPr="00A46DD8">
          <w:rPr>
            <w:rFonts w:cstheme="minorHAnsi"/>
          </w:rPr>
          <w:t>-</w:t>
        </w:r>
        <w:r w:rsidRPr="00A46DD8">
          <w:rPr>
            <w:rFonts w:cstheme="minorHAnsi"/>
          </w:rPr>
          <w:t xml:space="preserve">Run </w:t>
        </w:r>
        <w:r w:rsidR="00903B96" w:rsidRPr="00A46DD8">
          <w:rPr>
            <w:rFonts w:cstheme="minorHAnsi"/>
          </w:rPr>
          <w:t xml:space="preserve">Chinook Salmon </w:t>
        </w:r>
        <w:r w:rsidRPr="00A46DD8">
          <w:rPr>
            <w:rFonts w:cstheme="minorHAnsi"/>
          </w:rPr>
          <w:t>Management</w:t>
        </w:r>
      </w:ins>
    </w:p>
    <w:p w:rsidR="00EE0787" w:rsidRPr="00A46DD8" w:rsidRDefault="00EE0787" w:rsidP="002C3A33">
      <w:pPr>
        <w:pStyle w:val="BodyText"/>
        <w:rPr>
          <w:ins w:id="303" w:author="Author"/>
          <w:rFonts w:cstheme="minorHAnsi"/>
        </w:rPr>
      </w:pPr>
      <w:ins w:id="304" w:author="Author">
        <w:r w:rsidRPr="00A46DD8">
          <w:rPr>
            <w:rFonts w:cstheme="minorHAnsi"/>
          </w:rPr>
          <w:t xml:space="preserve">Development of Spring-run </w:t>
        </w:r>
        <w:r w:rsidR="00903B96" w:rsidRPr="00A46DD8">
          <w:rPr>
            <w:rFonts w:cstheme="minorHAnsi"/>
          </w:rPr>
          <w:t xml:space="preserve">Chinook Salmon </w:t>
        </w:r>
        <w:r w:rsidRPr="00A46DD8">
          <w:rPr>
            <w:rFonts w:cstheme="minorHAnsi"/>
          </w:rPr>
          <w:t xml:space="preserve">JPE from BO RPM 10, within 5 years Reclamation and DWR shall assess a potential Performance Objective for young-of-year CV spring-run Chinook (See detail below) </w:t>
        </w:r>
      </w:ins>
    </w:p>
    <w:p w:rsidR="00EE0787" w:rsidRPr="00A46DD8" w:rsidRDefault="00EE0787" w:rsidP="002C3A33">
      <w:pPr>
        <w:pStyle w:val="ListBullet"/>
        <w:rPr>
          <w:ins w:id="305" w:author="Author"/>
          <w:rFonts w:cstheme="minorHAnsi"/>
        </w:rPr>
      </w:pPr>
      <w:ins w:id="306" w:author="Author">
        <w:r w:rsidRPr="00A46DD8">
          <w:rPr>
            <w:rFonts w:cstheme="minorHAnsi"/>
          </w:rPr>
          <w:t>Develop an initial report for consideration of the four-year panel review (2024).</w:t>
        </w:r>
      </w:ins>
    </w:p>
    <w:p w:rsidR="00EE0787" w:rsidRPr="00A46DD8" w:rsidRDefault="00EE0787" w:rsidP="002C3A33">
      <w:pPr>
        <w:pStyle w:val="ListBullet"/>
        <w:rPr>
          <w:ins w:id="307" w:author="Author"/>
          <w:rFonts w:cstheme="minorHAnsi"/>
        </w:rPr>
      </w:pPr>
      <w:ins w:id="308" w:author="Author">
        <w:r w:rsidRPr="00A46DD8">
          <w:rPr>
            <w:rFonts w:cstheme="minorHAnsi"/>
          </w:rPr>
          <w:t>Prepare summary report of findings by September 2025.</w:t>
        </w:r>
      </w:ins>
    </w:p>
    <w:p w:rsidR="00EE0787" w:rsidRPr="00A46DD8" w:rsidRDefault="00EE0787" w:rsidP="002C3A33">
      <w:pPr>
        <w:pStyle w:val="ListBullet"/>
        <w:rPr>
          <w:ins w:id="309" w:author="Author"/>
          <w:rFonts w:cstheme="minorHAnsi"/>
          <w:color w:val="000000"/>
          <w:szCs w:val="24"/>
        </w:rPr>
      </w:pPr>
      <w:ins w:id="310" w:author="Author">
        <w:r w:rsidRPr="00A46DD8">
          <w:rPr>
            <w:rFonts w:cstheme="minorHAnsi"/>
          </w:rPr>
          <w:t>Consider and revise incidental take estimate, based on new information.</w:t>
        </w:r>
      </w:ins>
    </w:p>
    <w:p w:rsidR="00EE0787" w:rsidRPr="00A46DD8" w:rsidRDefault="00EE0787" w:rsidP="00D71077">
      <w:pPr>
        <w:pStyle w:val="Heading7"/>
        <w:rPr>
          <w:ins w:id="311" w:author="Author"/>
          <w:rFonts w:cstheme="minorHAnsi"/>
        </w:rPr>
      </w:pPr>
      <w:ins w:id="312" w:author="Author">
        <w:r w:rsidRPr="00A46DD8">
          <w:rPr>
            <w:rFonts w:cstheme="minorHAnsi"/>
          </w:rPr>
          <w:t>Science and Monitoring</w:t>
        </w:r>
        <w:bookmarkStart w:id="313" w:name="_Hlk34727598"/>
      </w:ins>
    </w:p>
    <w:p w:rsidR="00EE0787" w:rsidRPr="00A46DD8" w:rsidRDefault="00EE0787" w:rsidP="002C3A33">
      <w:pPr>
        <w:pStyle w:val="ListBullet"/>
        <w:rPr>
          <w:ins w:id="314" w:author="Author"/>
          <w:rFonts w:cstheme="minorHAnsi"/>
        </w:rPr>
      </w:pPr>
      <w:ins w:id="315" w:author="Author">
        <w:r w:rsidRPr="00A46DD8">
          <w:rPr>
            <w:rFonts w:cstheme="minorHAnsi"/>
          </w:rPr>
          <w:t xml:space="preserve">Support science actions such as marking and tagging/survival studies for Battle Creek Reintroduction, spring pulse flow actions and for studying </w:t>
        </w:r>
        <w:r w:rsidRPr="00A46DD8">
          <w:rPr>
            <w:rFonts w:cstheme="minorHAnsi"/>
            <w:color w:val="000000"/>
            <w:szCs w:val="24"/>
          </w:rPr>
          <w:t>alternative</w:t>
        </w:r>
        <w:r w:rsidRPr="00A46DD8">
          <w:rPr>
            <w:rFonts w:cstheme="minorHAnsi"/>
          </w:rPr>
          <w:t xml:space="preserve"> release strategies for Coleman National Fish Hatchery fall-run.</w:t>
        </w:r>
      </w:ins>
    </w:p>
    <w:bookmarkEnd w:id="313"/>
    <w:p w:rsidR="00EE0787" w:rsidRPr="00A46DD8" w:rsidRDefault="00EE0787" w:rsidP="002C3A33">
      <w:pPr>
        <w:pStyle w:val="ListBullet"/>
        <w:rPr>
          <w:ins w:id="316" w:author="Author"/>
          <w:rFonts w:cstheme="minorHAnsi"/>
        </w:rPr>
      </w:pPr>
      <w:ins w:id="317" w:author="Author">
        <w:r w:rsidRPr="00A46DD8">
          <w:rPr>
            <w:rFonts w:cstheme="minorHAnsi"/>
          </w:rPr>
          <w:t xml:space="preserve">Support science, model development and </w:t>
        </w:r>
        <w:r w:rsidRPr="00A46DD8">
          <w:rPr>
            <w:rFonts w:cstheme="minorHAnsi"/>
            <w:color w:val="000000"/>
            <w:szCs w:val="24"/>
          </w:rPr>
          <w:t>monitoring</w:t>
        </w:r>
        <w:r w:rsidRPr="00A46DD8">
          <w:rPr>
            <w:rFonts w:cstheme="minorHAnsi"/>
          </w:rPr>
          <w:t>; experimental design (with validation monitoring) for spring pulse flows.</w:t>
        </w:r>
      </w:ins>
    </w:p>
    <w:p w:rsidR="00EE0787" w:rsidRPr="00A46DD8" w:rsidRDefault="00EE0787" w:rsidP="002C3A33">
      <w:pPr>
        <w:pStyle w:val="ListBullet"/>
        <w:rPr>
          <w:ins w:id="318" w:author="Author"/>
          <w:rFonts w:cstheme="minorHAnsi"/>
        </w:rPr>
      </w:pPr>
      <w:ins w:id="319" w:author="Author">
        <w:r w:rsidRPr="00A46DD8">
          <w:rPr>
            <w:rFonts w:cstheme="minorHAnsi"/>
          </w:rPr>
          <w:t>Reclamation and DWR should update and recalibrate models to use recent data to strengthen their ongoing application base for the purpose of minimizing the effect of take. Models that would benefit from recalibration include.</w:t>
        </w:r>
      </w:ins>
    </w:p>
    <w:p w:rsidR="00EE0787" w:rsidRPr="00A46DD8" w:rsidRDefault="00EE0787" w:rsidP="002C3A33">
      <w:pPr>
        <w:pStyle w:val="ListBullet2"/>
        <w:rPr>
          <w:ins w:id="320" w:author="Author"/>
          <w:rFonts w:cstheme="minorHAnsi"/>
        </w:rPr>
      </w:pPr>
      <w:ins w:id="321" w:author="Author">
        <w:r w:rsidRPr="00A46DD8">
          <w:rPr>
            <w:rFonts w:cstheme="minorHAnsi"/>
          </w:rPr>
          <w:t>Loss-density method or other methods recommended by CSAMP</w:t>
        </w:r>
      </w:ins>
    </w:p>
    <w:p w:rsidR="00EE0787" w:rsidRPr="00A46DD8" w:rsidRDefault="00EE0787" w:rsidP="002C3A33">
      <w:pPr>
        <w:pStyle w:val="ListBullet2"/>
        <w:rPr>
          <w:ins w:id="322" w:author="Author"/>
          <w:rFonts w:cstheme="minorHAnsi"/>
        </w:rPr>
      </w:pPr>
      <w:ins w:id="323" w:author="Author">
        <w:r w:rsidRPr="00A46DD8">
          <w:rPr>
            <w:rFonts w:cstheme="minorHAnsi"/>
          </w:rPr>
          <w:t>Delta Passage Model</w:t>
        </w:r>
      </w:ins>
    </w:p>
    <w:p w:rsidR="00EE0787" w:rsidRPr="00A46DD8" w:rsidRDefault="00EE0787" w:rsidP="002C3A33">
      <w:pPr>
        <w:pStyle w:val="ListBullet2"/>
        <w:rPr>
          <w:ins w:id="324" w:author="Author"/>
          <w:rFonts w:cstheme="minorHAnsi"/>
        </w:rPr>
      </w:pPr>
      <w:ins w:id="325" w:author="Author">
        <w:r w:rsidRPr="00A46DD8">
          <w:rPr>
            <w:rFonts w:cstheme="minorHAnsi"/>
          </w:rPr>
          <w:t>IOS model</w:t>
        </w:r>
      </w:ins>
    </w:p>
    <w:p w:rsidR="00EE0787" w:rsidRPr="00A46DD8" w:rsidRDefault="00EE0787" w:rsidP="002C3A33">
      <w:pPr>
        <w:pStyle w:val="ListBullet2"/>
        <w:rPr>
          <w:ins w:id="326" w:author="Author"/>
          <w:rFonts w:cstheme="minorHAnsi"/>
        </w:rPr>
      </w:pPr>
      <w:ins w:id="327" w:author="Author">
        <w:r w:rsidRPr="00A46DD8">
          <w:rPr>
            <w:rFonts w:cstheme="minorHAnsi"/>
          </w:rPr>
          <w:t>SWFSC Central Valley Winter-Run Chinook Life Cycle Model</w:t>
        </w:r>
      </w:ins>
    </w:p>
    <w:p w:rsidR="00EE0787" w:rsidRPr="00A46DD8" w:rsidRDefault="00EE0787" w:rsidP="002C3A33">
      <w:pPr>
        <w:pStyle w:val="ListBullet"/>
        <w:rPr>
          <w:ins w:id="328" w:author="Author"/>
          <w:rFonts w:cstheme="minorHAnsi"/>
        </w:rPr>
      </w:pPr>
      <w:ins w:id="329" w:author="Author">
        <w:r w:rsidRPr="00A46DD8">
          <w:rPr>
            <w:rFonts w:cstheme="minorHAnsi"/>
          </w:rPr>
          <w:t>In order to reduce uncertainties regarding the mechanisms and extent of take in the form of juvenile salmonid behavioral modifications to hydrodynamic changes in the South Delta that are associated with water operations, Reclamation and DWR should:</w:t>
        </w:r>
      </w:ins>
    </w:p>
    <w:p w:rsidR="00EE0787" w:rsidRPr="00A46DD8" w:rsidRDefault="00EE0787" w:rsidP="002C3A33">
      <w:pPr>
        <w:pStyle w:val="ListBullet2"/>
        <w:rPr>
          <w:ins w:id="330" w:author="Author"/>
          <w:rFonts w:cstheme="minorHAnsi"/>
        </w:rPr>
      </w:pPr>
      <w:ins w:id="331" w:author="Author">
        <w:r w:rsidRPr="00A46DD8">
          <w:rPr>
            <w:rFonts w:cstheme="minorHAnsi"/>
          </w:rPr>
          <w:lastRenderedPageBreak/>
          <w:t>Implement the recommendations of the CAMT 2017 workplan for salmonids (</w:t>
        </w:r>
        <w:bookmarkStart w:id="332" w:name="_Hlk36117735"/>
        <w:r w:rsidRPr="00A46DD8">
          <w:rPr>
            <w:rFonts w:cstheme="minorHAnsi"/>
          </w:rPr>
          <w:t>Salmonid Scoping Team 2017a; Salmonid Scoping Team 2017b</w:t>
        </w:r>
        <w:bookmarkEnd w:id="332"/>
        <w:r w:rsidRPr="00A46DD8">
          <w:rPr>
            <w:rFonts w:cstheme="minorHAnsi"/>
          </w:rPr>
          <w:t>). As part of this workplan, Reclamation and DWR should fund continued development of enhanced particle tracking modeling that is sensitive to realistic changes in South Delta operations, analyze existing data, and conduct experiments to assist in model development.</w:t>
        </w:r>
      </w:ins>
    </w:p>
    <w:p w:rsidR="00EE0787" w:rsidRPr="00A46DD8" w:rsidRDefault="00EE0787" w:rsidP="002C3A33">
      <w:pPr>
        <w:pStyle w:val="ListBullet2"/>
        <w:rPr>
          <w:ins w:id="333" w:author="Author"/>
          <w:rFonts w:cstheme="minorHAnsi"/>
        </w:rPr>
      </w:pPr>
      <w:ins w:id="334" w:author="Author">
        <w:r w:rsidRPr="00A46DD8">
          <w:rPr>
            <w:rFonts w:cstheme="minorHAnsi"/>
          </w:rPr>
          <w:t xml:space="preserve">Develop an adaptive management approach to test key alternative hypotheses (e.g., exports are important in addition to inflow in some circumstances in influencing juvenile salmon behavior, etc.). This experimental approach should build on lessons learned from VAMP, the six-year steelhead study, and the CSAMP/CAMT gap analysis report and recent Delta salmonid research workshop (that occurred on May 22, 2018). The study design would likely need to test both more restrictive and less restrictive approaches given low survivals in the South Delta. </w:t>
        </w:r>
      </w:ins>
    </w:p>
    <w:p w:rsidR="00EE0787" w:rsidRPr="00A46DD8" w:rsidRDefault="00EE0787" w:rsidP="002C3A33">
      <w:pPr>
        <w:pStyle w:val="ListBullet2"/>
        <w:rPr>
          <w:ins w:id="335" w:author="Author"/>
          <w:rFonts w:cstheme="minorHAnsi"/>
        </w:rPr>
      </w:pPr>
      <w:ins w:id="336" w:author="Author">
        <w:r w:rsidRPr="00A46DD8">
          <w:rPr>
            <w:rFonts w:cstheme="minorHAnsi"/>
          </w:rPr>
          <w:t>This experimental operational approach could be paired with habitat restoration and or predator management actions/studies in the Delta and on the main stem San Joaquin River.</w:t>
        </w:r>
      </w:ins>
    </w:p>
    <w:p w:rsidR="00EE0787" w:rsidRPr="00A46DD8" w:rsidRDefault="00EE0787" w:rsidP="00D71077">
      <w:pPr>
        <w:pStyle w:val="Heading6"/>
        <w:rPr>
          <w:ins w:id="337" w:author="Author"/>
          <w:rFonts w:cstheme="minorHAnsi"/>
        </w:rPr>
      </w:pPr>
      <w:ins w:id="338" w:author="Author">
        <w:r w:rsidRPr="00A46DD8">
          <w:rPr>
            <w:rFonts w:cstheme="minorHAnsi"/>
          </w:rPr>
          <w:t>LONGFIN SMELT SCIENCE PROGRAM</w:t>
        </w:r>
      </w:ins>
    </w:p>
    <w:p w:rsidR="00EE0787" w:rsidRPr="00A46DD8" w:rsidRDefault="00EE0787" w:rsidP="002C3A33">
      <w:pPr>
        <w:pStyle w:val="BodyText"/>
        <w:rPr>
          <w:ins w:id="339" w:author="Author"/>
          <w:rFonts w:cstheme="minorHAnsi"/>
        </w:rPr>
      </w:pPr>
      <w:ins w:id="340" w:author="Author">
        <w:r w:rsidRPr="00A46DD8">
          <w:rPr>
            <w:rFonts w:cstheme="minorHAnsi"/>
          </w:rPr>
          <w:t>CDFW, DWR and the State Water Contractors (SWC) entered into an agreement in 2014 to implement</w:t>
        </w:r>
        <w:r w:rsidR="00903B96" w:rsidRPr="00A46DD8">
          <w:rPr>
            <w:rFonts w:cstheme="minorHAnsi"/>
          </w:rPr>
          <w:t xml:space="preserve"> </w:t>
        </w:r>
        <w:r w:rsidRPr="00A46DD8">
          <w:rPr>
            <w:rFonts w:cstheme="minorHAnsi"/>
          </w:rPr>
          <w:t>a multiyear Longfin Smelt Science Program. The Longfin Science Program was described in a Study Plan</w:t>
        </w:r>
        <w:r w:rsidR="00903B96" w:rsidRPr="00A46DD8">
          <w:rPr>
            <w:rFonts w:cstheme="minorHAnsi"/>
          </w:rPr>
          <w:t xml:space="preserve"> </w:t>
        </w:r>
        <w:r w:rsidRPr="00A46DD8">
          <w:rPr>
            <w:rFonts w:cstheme="minorHAnsi"/>
          </w:rPr>
          <w:t>that identified the Napa River, Coyote Creek, and other areas that required further study of environmental factors affecting the species distribution and reproduction. In addition, the Study Plan focused studies on sampling efficiency, including time of day, water transparency, and tidal conditions. The Study Plan was intended to address eight research questions, six of which were examined over the course of an initial 5-year period of field study and data analysis. The Longfin Smelt Science Program would be continued. An updated Study Plan will be developed jointly with DWR, CDFW and the SWC and would address issues that include external issues influencing population abundance, distribution, habitat use, and catchability, including vertical migration behavior and water transparency and other factors that support growth and survival. A primary goal of this effort is to improve management of Longfin Smelt, and to identify potential management actions that could improve its status.</w:t>
        </w:r>
      </w:ins>
    </w:p>
    <w:p w:rsidR="00EE0787" w:rsidRPr="00A46DD8" w:rsidRDefault="00EE0787" w:rsidP="002C3A33">
      <w:pPr>
        <w:pStyle w:val="BodyText"/>
        <w:rPr>
          <w:ins w:id="341" w:author="Author"/>
          <w:rFonts w:cstheme="minorHAnsi"/>
        </w:rPr>
      </w:pPr>
      <w:ins w:id="342" w:author="Author">
        <w:r w:rsidRPr="00A46DD8">
          <w:rPr>
            <w:rFonts w:cstheme="minorHAnsi"/>
          </w:rPr>
          <w:t>Components of the Science Plan include:</w:t>
        </w:r>
      </w:ins>
    </w:p>
    <w:p w:rsidR="00EE0787" w:rsidRPr="00A46DD8" w:rsidRDefault="00EE0787" w:rsidP="002C3A33">
      <w:pPr>
        <w:pStyle w:val="ListBullet"/>
        <w:rPr>
          <w:ins w:id="343" w:author="Author"/>
          <w:rFonts w:cstheme="minorHAnsi"/>
        </w:rPr>
      </w:pPr>
      <w:ins w:id="344" w:author="Author">
        <w:r w:rsidRPr="00A46DD8">
          <w:rPr>
            <w:rFonts w:cstheme="minorHAnsi"/>
          </w:rPr>
          <w:t xml:space="preserve">Longfin smelt life cycle model. DWR, CDFW and SWC will work collaboratively using the best available science to </w:t>
        </w:r>
        <w:r w:rsidRPr="00A46DD8">
          <w:rPr>
            <w:rFonts w:cstheme="minorHAnsi"/>
            <w:color w:val="000000"/>
            <w:szCs w:val="24"/>
          </w:rPr>
          <w:t>develop</w:t>
        </w:r>
        <w:r w:rsidRPr="00A46DD8">
          <w:rPr>
            <w:rFonts w:cstheme="minorHAnsi"/>
          </w:rPr>
          <w:t xml:space="preserve"> a mathematical life cycle model for Longfin Smelt, verified with field data collection, as a quantitative tool to characterize the effects of abiotic and biotic factors on Longfin Smelt populations.</w:t>
        </w:r>
      </w:ins>
    </w:p>
    <w:p w:rsidR="00EE0787" w:rsidRPr="00A46DD8" w:rsidRDefault="00EE0787" w:rsidP="002C3A33">
      <w:pPr>
        <w:pStyle w:val="ListBullet"/>
        <w:rPr>
          <w:ins w:id="345" w:author="Author"/>
          <w:rFonts w:cstheme="minorHAnsi"/>
        </w:rPr>
      </w:pPr>
      <w:ins w:id="346" w:author="Author">
        <w:r w:rsidRPr="00A46DD8">
          <w:rPr>
            <w:rFonts w:cstheme="minorHAnsi"/>
          </w:rPr>
          <w:t>Factors that influence abundance growth, survival, habitat use, and distribution</w:t>
        </w:r>
      </w:ins>
    </w:p>
    <w:p w:rsidR="00EE0787" w:rsidRPr="00A46DD8" w:rsidRDefault="00EE0787" w:rsidP="002C3A33">
      <w:pPr>
        <w:pStyle w:val="ListBullet"/>
        <w:rPr>
          <w:ins w:id="347" w:author="Author"/>
          <w:rFonts w:cstheme="minorHAnsi"/>
        </w:rPr>
      </w:pPr>
      <w:ins w:id="348" w:author="Author">
        <w:r w:rsidRPr="00A46DD8">
          <w:rPr>
            <w:rFonts w:cstheme="minorHAnsi"/>
          </w:rPr>
          <w:t xml:space="preserve">Revisions to existing IEP </w:t>
        </w:r>
        <w:r w:rsidRPr="00A46DD8">
          <w:rPr>
            <w:rFonts w:cstheme="minorHAnsi"/>
            <w:color w:val="000000"/>
            <w:szCs w:val="24"/>
          </w:rPr>
          <w:t>monitoring</w:t>
        </w:r>
        <w:r w:rsidRPr="00A46DD8">
          <w:rPr>
            <w:rFonts w:cstheme="minorHAnsi"/>
          </w:rPr>
          <w:t xml:space="preserve"> programs to expand the spatial distribution of LFS sampling</w:t>
        </w:r>
      </w:ins>
    </w:p>
    <w:p w:rsidR="00EE0787" w:rsidRPr="00A46DD8" w:rsidRDefault="00EE0787" w:rsidP="002C3A33">
      <w:pPr>
        <w:pStyle w:val="ListBullet"/>
        <w:rPr>
          <w:ins w:id="349" w:author="Author"/>
          <w:rFonts w:cstheme="minorHAnsi"/>
        </w:rPr>
      </w:pPr>
      <w:ins w:id="350" w:author="Author">
        <w:r w:rsidRPr="00A46DD8">
          <w:rPr>
            <w:rFonts w:cstheme="minorHAnsi"/>
          </w:rPr>
          <w:t xml:space="preserve">Completing the LFS life cycle in </w:t>
        </w:r>
        <w:r w:rsidRPr="00A46DD8">
          <w:rPr>
            <w:rFonts w:cstheme="minorHAnsi"/>
            <w:color w:val="000000"/>
            <w:szCs w:val="24"/>
          </w:rPr>
          <w:t>captivity</w:t>
        </w:r>
        <w:r w:rsidRPr="00A46DD8">
          <w:rPr>
            <w:rFonts w:cstheme="minorHAnsi"/>
          </w:rPr>
          <w:t xml:space="preserve"> at the FCCL</w:t>
        </w:r>
      </w:ins>
    </w:p>
    <w:p w:rsidR="00EE0787" w:rsidRPr="00A46DD8" w:rsidRDefault="00EE0787" w:rsidP="002C3A33">
      <w:pPr>
        <w:pStyle w:val="ListBullet"/>
        <w:rPr>
          <w:ins w:id="351" w:author="Author"/>
          <w:rFonts w:cstheme="minorHAnsi"/>
        </w:rPr>
      </w:pPr>
      <w:ins w:id="352" w:author="Author">
        <w:r w:rsidRPr="00A46DD8">
          <w:rPr>
            <w:rFonts w:cstheme="minorHAnsi"/>
          </w:rPr>
          <w:t xml:space="preserve">Characterize LFS spawning substrate </w:t>
        </w:r>
        <w:r w:rsidRPr="00A46DD8">
          <w:rPr>
            <w:rFonts w:cstheme="minorHAnsi"/>
            <w:color w:val="000000"/>
            <w:szCs w:val="24"/>
          </w:rPr>
          <w:t>and</w:t>
        </w:r>
        <w:r w:rsidRPr="00A46DD8">
          <w:rPr>
            <w:rFonts w:cstheme="minorHAnsi"/>
          </w:rPr>
          <w:t xml:space="preserve"> spawning microhabitat requirements</w:t>
        </w:r>
      </w:ins>
    </w:p>
    <w:p w:rsidR="00EE0787" w:rsidRPr="00A46DD8" w:rsidRDefault="00EE0787" w:rsidP="002C3A33">
      <w:pPr>
        <w:pStyle w:val="ListBullet"/>
        <w:rPr>
          <w:ins w:id="353" w:author="Author"/>
          <w:rFonts w:cstheme="minorHAnsi"/>
          <w:b/>
          <w:bCs/>
        </w:rPr>
      </w:pPr>
      <w:ins w:id="354" w:author="Author">
        <w:r w:rsidRPr="00A46DD8">
          <w:rPr>
            <w:rFonts w:cstheme="minorHAnsi"/>
          </w:rPr>
          <w:t xml:space="preserve">Studies to improve the understanding </w:t>
        </w:r>
        <w:r w:rsidRPr="00A46DD8">
          <w:rPr>
            <w:rFonts w:cstheme="minorHAnsi"/>
            <w:color w:val="000000"/>
            <w:szCs w:val="24"/>
          </w:rPr>
          <w:t>of</w:t>
        </w:r>
        <w:r w:rsidRPr="00A46DD8">
          <w:rPr>
            <w:rFonts w:cstheme="minorHAnsi"/>
          </w:rPr>
          <w:t xml:space="preserve"> adult migration behavior.</w:t>
        </w:r>
      </w:ins>
    </w:p>
    <w:p w:rsidR="00EE0787" w:rsidRDefault="00EE0787" w:rsidP="00D71077">
      <w:pPr>
        <w:pStyle w:val="Heading6"/>
        <w:rPr>
          <w:ins w:id="355" w:author="Author"/>
        </w:rPr>
      </w:pPr>
      <w:ins w:id="356" w:author="Author">
        <w:r w:rsidRPr="00A571D4">
          <w:lastRenderedPageBreak/>
          <w:t>CONDUCT FURTHER STUDIES TO PREPARE FOR DELTA SMELT REINTRODUCTION FROM STOCK</w:t>
        </w:r>
        <w:r>
          <w:t xml:space="preserve"> </w:t>
        </w:r>
        <w:r w:rsidRPr="004B1BAD">
          <w:t>RAISED AT THE UC DAVIS FISH CONSERVATION AND CULTURAL LABORATORY</w:t>
        </w:r>
      </w:ins>
    </w:p>
    <w:p w:rsidR="00EE0787" w:rsidRPr="00A46DD8" w:rsidRDefault="00EE0787" w:rsidP="002C3A33">
      <w:pPr>
        <w:pStyle w:val="BodyText"/>
        <w:rPr>
          <w:ins w:id="357" w:author="Author"/>
          <w:rFonts w:cstheme="minorHAnsi"/>
        </w:rPr>
      </w:pPr>
      <w:ins w:id="358" w:author="Author">
        <w:r w:rsidRPr="00A46DD8">
          <w:rPr>
            <w:rFonts w:cstheme="minorHAnsi"/>
          </w:rPr>
          <w:t>DWR is proposing to continue supporting the operation and research being conducted by the</w:t>
        </w:r>
        <w:r w:rsidR="00903B96" w:rsidRPr="00A46DD8">
          <w:rPr>
            <w:rFonts w:cstheme="minorHAnsi"/>
          </w:rPr>
          <w:t xml:space="preserve"> </w:t>
        </w:r>
        <w:r w:rsidRPr="00A46DD8">
          <w:rPr>
            <w:rFonts w:cstheme="minorHAnsi"/>
          </w:rPr>
          <w:t>University of California, Davis (UC Davis), Fish Conservation and Culture Laboratory (FCCL).</w:t>
        </w:r>
        <w:r w:rsidR="00903B96" w:rsidRPr="00A46DD8">
          <w:rPr>
            <w:rFonts w:cstheme="minorHAnsi"/>
          </w:rPr>
          <w:t xml:space="preserve"> </w:t>
        </w:r>
        <w:r w:rsidRPr="00A46DD8">
          <w:rPr>
            <w:rFonts w:cstheme="minorHAnsi"/>
          </w:rPr>
          <w:t>The two main goals of the FCCL are to maintain a refuge Delta Smelt population in captivity that is as</w:t>
        </w:r>
        <w:r w:rsidR="00903B96" w:rsidRPr="00A46DD8">
          <w:rPr>
            <w:rFonts w:cstheme="minorHAnsi"/>
          </w:rPr>
          <w:t xml:space="preserve"> </w:t>
        </w:r>
        <w:r w:rsidRPr="00A46DD8">
          <w:rPr>
            <w:rFonts w:cstheme="minorHAnsi"/>
          </w:rPr>
          <w:t>genetically close as possible to the wild population and provide a safeguard against extinction. The</w:t>
        </w:r>
        <w:r w:rsidR="00903B96" w:rsidRPr="00A46DD8">
          <w:rPr>
            <w:rFonts w:cstheme="minorHAnsi"/>
          </w:rPr>
          <w:t xml:space="preserve"> </w:t>
        </w:r>
        <w:r w:rsidRPr="00A46DD8">
          <w:rPr>
            <w:rFonts w:cstheme="minorHAnsi"/>
          </w:rPr>
          <w:t>culture technique has been improved continuously over the years and the survival rate of cultured</w:t>
        </w:r>
        <w:r w:rsidR="00903B96" w:rsidRPr="00A46DD8">
          <w:rPr>
            <w:rFonts w:cstheme="minorHAnsi"/>
          </w:rPr>
          <w:t xml:space="preserve"> </w:t>
        </w:r>
        <w:r w:rsidRPr="00A46DD8">
          <w:rPr>
            <w:rFonts w:cstheme="minorHAnsi"/>
          </w:rPr>
          <w:t>Delta Smelt at the FCCL is high (</w:t>
        </w:r>
        <w:bookmarkStart w:id="359" w:name="_Hlk36117758"/>
        <w:r w:rsidRPr="00A46DD8">
          <w:rPr>
            <w:rFonts w:cstheme="minorHAnsi"/>
          </w:rPr>
          <w:t>UC Davis 2019</w:t>
        </w:r>
        <w:bookmarkEnd w:id="359"/>
        <w:r w:rsidRPr="00A46DD8">
          <w:rPr>
            <w:rFonts w:cstheme="minorHAnsi"/>
          </w:rPr>
          <w:t>).</w:t>
        </w:r>
      </w:ins>
    </w:p>
    <w:p w:rsidR="00EE0787" w:rsidRPr="00A46DD8" w:rsidRDefault="00EE0787" w:rsidP="002C3A33">
      <w:pPr>
        <w:pStyle w:val="BodyText"/>
        <w:rPr>
          <w:ins w:id="360" w:author="Author"/>
          <w:rFonts w:cstheme="minorHAnsi"/>
        </w:rPr>
      </w:pPr>
      <w:ins w:id="361" w:author="Author">
        <w:r w:rsidRPr="00A46DD8">
          <w:rPr>
            <w:rFonts w:cstheme="minorHAnsi"/>
          </w:rPr>
          <w:t>The FCCL is undertaking multiple research projects that will continue to add to the understanding of</w:t>
        </w:r>
        <w:r w:rsidR="00903B96" w:rsidRPr="00A46DD8">
          <w:rPr>
            <w:rFonts w:cstheme="minorHAnsi"/>
          </w:rPr>
          <w:t xml:space="preserve"> </w:t>
        </w:r>
        <w:r w:rsidRPr="00A46DD8">
          <w:rPr>
            <w:rFonts w:cstheme="minorHAnsi"/>
          </w:rPr>
          <w:t>Delta Smelt and other species. The laboratory works collaboratively with other researchers from</w:t>
        </w:r>
        <w:r w:rsidR="00903B96" w:rsidRPr="00A46DD8">
          <w:rPr>
            <w:rFonts w:cstheme="minorHAnsi"/>
          </w:rPr>
          <w:t xml:space="preserve"> </w:t>
        </w:r>
        <w:r w:rsidRPr="00A46DD8">
          <w:rPr>
            <w:rFonts w:cstheme="minorHAnsi"/>
          </w:rPr>
          <w:t>different agencies and institutions, assisting them with research projects and providing them with</w:t>
        </w:r>
        <w:r w:rsidR="00903B96" w:rsidRPr="00A46DD8">
          <w:rPr>
            <w:rFonts w:cstheme="minorHAnsi"/>
          </w:rPr>
          <w:t xml:space="preserve"> </w:t>
        </w:r>
        <w:r w:rsidRPr="00A46DD8">
          <w:rPr>
            <w:rFonts w:cstheme="minorHAnsi"/>
          </w:rPr>
          <w:t>experimental fish populations of all life stages. The FCCL currently is expanding and renovating existing</w:t>
        </w:r>
        <w:r w:rsidR="00903B96" w:rsidRPr="00A46DD8">
          <w:rPr>
            <w:rFonts w:cstheme="minorHAnsi"/>
          </w:rPr>
          <w:t xml:space="preserve"> </w:t>
        </w:r>
        <w:r w:rsidRPr="00A46DD8">
          <w:rPr>
            <w:rFonts w:cstheme="minorHAnsi"/>
          </w:rPr>
          <w:t>facilities, increasing the capacity for culture and research. Ongoing and future studies include the</w:t>
        </w:r>
        <w:r w:rsidR="00903B96" w:rsidRPr="00A46DD8">
          <w:rPr>
            <w:rFonts w:cstheme="minorHAnsi"/>
          </w:rPr>
          <w:t xml:space="preserve"> </w:t>
        </w:r>
        <w:r w:rsidRPr="00A46DD8">
          <w:rPr>
            <w:rFonts w:cstheme="minorHAnsi"/>
          </w:rPr>
          <w:t>following:</w:t>
        </w:r>
      </w:ins>
    </w:p>
    <w:p w:rsidR="00EE0787" w:rsidRPr="00A46DD8" w:rsidRDefault="00EE0787" w:rsidP="002C3A33">
      <w:pPr>
        <w:pStyle w:val="ListBullet"/>
        <w:rPr>
          <w:ins w:id="362" w:author="Author"/>
          <w:rFonts w:cstheme="minorHAnsi"/>
        </w:rPr>
      </w:pPr>
      <w:ins w:id="363" w:author="Author">
        <w:r w:rsidRPr="00A46DD8">
          <w:rPr>
            <w:rFonts w:cstheme="minorHAnsi"/>
          </w:rPr>
          <w:t>The FCCL currently is conducting studies to characterize and better understand Delta Smelt</w:t>
        </w:r>
        <w:r w:rsidR="00903B96" w:rsidRPr="00A46DD8">
          <w:rPr>
            <w:rFonts w:cstheme="minorHAnsi"/>
          </w:rPr>
          <w:t xml:space="preserve"> </w:t>
        </w:r>
        <w:r w:rsidRPr="00A46DD8">
          <w:rPr>
            <w:rFonts w:cstheme="minorHAnsi"/>
          </w:rPr>
          <w:t>spawning behavior. Because spawning behavior has never been observed in the wild and has not</w:t>
        </w:r>
        <w:r w:rsidR="00903B96" w:rsidRPr="00A46DD8">
          <w:rPr>
            <w:rFonts w:cstheme="minorHAnsi"/>
          </w:rPr>
          <w:t xml:space="preserve"> </w:t>
        </w:r>
        <w:r w:rsidRPr="00A46DD8">
          <w:rPr>
            <w:rFonts w:cstheme="minorHAnsi"/>
          </w:rPr>
          <w:t>been formally described yet, it is unclear how and where Delta Smelt naturally spawn. In ongoing</w:t>
        </w:r>
        <w:r w:rsidR="00903B96" w:rsidRPr="00A46DD8">
          <w:rPr>
            <w:rFonts w:cstheme="minorHAnsi"/>
          </w:rPr>
          <w:t xml:space="preserve"> </w:t>
        </w:r>
        <w:r w:rsidRPr="00A46DD8">
          <w:rPr>
            <w:rFonts w:cstheme="minorHAnsi"/>
          </w:rPr>
          <w:t>experiments, the laboratory is conducting studies that characterize Delta Smelt spawning behavior</w:t>
        </w:r>
        <w:r w:rsidR="00903B96" w:rsidRPr="00A46DD8">
          <w:rPr>
            <w:rFonts w:cstheme="minorHAnsi"/>
          </w:rPr>
          <w:t xml:space="preserve"> </w:t>
        </w:r>
        <w:r w:rsidRPr="00A46DD8">
          <w:rPr>
            <w:rFonts w:cstheme="minorHAnsi"/>
          </w:rPr>
          <w:t>under natural conditions and examining spawning substrate preferences. The findings from these</w:t>
        </w:r>
        <w:r w:rsidR="00903B96" w:rsidRPr="00A46DD8">
          <w:rPr>
            <w:rFonts w:cstheme="minorHAnsi"/>
          </w:rPr>
          <w:t xml:space="preserve"> </w:t>
        </w:r>
        <w:r w:rsidRPr="00A46DD8">
          <w:rPr>
            <w:rFonts w:cstheme="minorHAnsi"/>
          </w:rPr>
          <w:t>studies will be critical to continued recovery and conservation efforts.</w:t>
        </w:r>
      </w:ins>
    </w:p>
    <w:p w:rsidR="00EE0787" w:rsidRPr="00A46DD8" w:rsidRDefault="00EE0787" w:rsidP="002C3A33">
      <w:pPr>
        <w:pStyle w:val="ListBullet"/>
        <w:rPr>
          <w:ins w:id="364" w:author="Author"/>
          <w:rFonts w:cstheme="minorHAnsi"/>
        </w:rPr>
      </w:pPr>
      <w:ins w:id="365" w:author="Author">
        <w:r w:rsidRPr="00A46DD8">
          <w:rPr>
            <w:rFonts w:cstheme="minorHAnsi"/>
          </w:rPr>
          <w:t>The FCCL is investigating the optimum conditions for hatching Delta Smelt eggs in the wild. The</w:t>
        </w:r>
        <w:r w:rsidR="00903B96" w:rsidRPr="00A46DD8">
          <w:rPr>
            <w:rFonts w:cstheme="minorHAnsi"/>
          </w:rPr>
          <w:t xml:space="preserve"> </w:t>
        </w:r>
        <w:r w:rsidRPr="00A46DD8">
          <w:rPr>
            <w:rFonts w:cstheme="minorHAnsi"/>
          </w:rPr>
          <w:t xml:space="preserve">current laboratory practice has been optimized to hatch good-quality </w:t>
        </w:r>
        <w:r w:rsidRPr="00A46DD8">
          <w:rPr>
            <w:rFonts w:cstheme="minorHAnsi"/>
            <w:color w:val="000000"/>
            <w:szCs w:val="24"/>
          </w:rPr>
          <w:t>eggs</w:t>
        </w:r>
        <w:r w:rsidRPr="00A46DD8">
          <w:rPr>
            <w:rFonts w:cstheme="minorHAnsi"/>
          </w:rPr>
          <w:t xml:space="preserve"> within 10 days of</w:t>
        </w:r>
        <w:r w:rsidR="00903B96" w:rsidRPr="00A46DD8">
          <w:rPr>
            <w:rFonts w:cstheme="minorHAnsi"/>
          </w:rPr>
          <w:t xml:space="preserve"> </w:t>
        </w:r>
        <w:r w:rsidRPr="00A46DD8">
          <w:rPr>
            <w:rFonts w:cstheme="minorHAnsi"/>
          </w:rPr>
          <w:t>spawning, although it is important to consider the conditions in which the eggs are spawned in the</w:t>
        </w:r>
        <w:r w:rsidR="00903B96" w:rsidRPr="00A46DD8">
          <w:rPr>
            <w:rFonts w:cstheme="minorHAnsi"/>
          </w:rPr>
          <w:t xml:space="preserve"> </w:t>
        </w:r>
        <w:r w:rsidRPr="00A46DD8">
          <w:rPr>
            <w:rFonts w:cstheme="minorHAnsi"/>
          </w:rPr>
          <w:t>wild. The laboratory is studying the effects of salinity and flow rate on the survival and condition of Delta Smelt eggs. This information will inform the proposed egg frame trials as well as the</w:t>
        </w:r>
        <w:r w:rsidR="00903B96" w:rsidRPr="00A46DD8">
          <w:rPr>
            <w:rFonts w:cstheme="minorHAnsi"/>
          </w:rPr>
          <w:t xml:space="preserve"> </w:t>
        </w:r>
        <w:r w:rsidRPr="00A46DD8">
          <w:rPr>
            <w:rFonts w:cstheme="minorHAnsi"/>
          </w:rPr>
          <w:t>conservation of suitable breeding grounds.</w:t>
        </w:r>
      </w:ins>
    </w:p>
    <w:p w:rsidR="00EE0787" w:rsidRPr="00A46DD8" w:rsidRDefault="00EE0787" w:rsidP="002C3A33">
      <w:pPr>
        <w:pStyle w:val="ListBullet"/>
        <w:rPr>
          <w:ins w:id="366" w:author="Author"/>
          <w:rFonts w:cstheme="minorHAnsi"/>
        </w:rPr>
      </w:pPr>
      <w:ins w:id="367" w:author="Author">
        <w:r w:rsidRPr="00A46DD8">
          <w:rPr>
            <w:rFonts w:cstheme="minorHAnsi"/>
          </w:rPr>
          <w:t>The FCCL is testing the possibilities of using an egg frame, created by the Lake Suwa Fishing</w:t>
        </w:r>
        <w:r w:rsidR="00903B96" w:rsidRPr="00A46DD8">
          <w:rPr>
            <w:rFonts w:cstheme="minorHAnsi"/>
          </w:rPr>
          <w:t xml:space="preserve"> </w:t>
        </w:r>
        <w:r w:rsidRPr="00A46DD8">
          <w:rPr>
            <w:rFonts w:cstheme="minorHAnsi"/>
          </w:rPr>
          <w:t>Collective in Hokkaido, Japan for future restoration of Delta Smelt in the Delta. The frame was</w:t>
        </w:r>
        <w:r w:rsidR="00903B96" w:rsidRPr="00A46DD8">
          <w:rPr>
            <w:rFonts w:cstheme="minorHAnsi"/>
          </w:rPr>
          <w:t xml:space="preserve"> </w:t>
        </w:r>
        <w:r w:rsidRPr="00A46DD8">
          <w:rPr>
            <w:rFonts w:cstheme="minorHAnsi"/>
          </w:rPr>
          <w:t>designed for hatching Wakasagi (</w:t>
        </w:r>
        <w:r w:rsidRPr="00A46DD8">
          <w:rPr>
            <w:rFonts w:cstheme="minorHAnsi"/>
            <w:i/>
            <w:iCs/>
          </w:rPr>
          <w:t>Hypomesus nipponensis</w:t>
        </w:r>
        <w:r w:rsidRPr="00A46DD8">
          <w:rPr>
            <w:rFonts w:cstheme="minorHAnsi"/>
          </w:rPr>
          <w:t>) into a body of water with constant flow. The water flow condition around the eggs in the frame will be studied using computational flow Incidental Take Permit Application for Long-Term Operation of the California State Water Project 3-51 Project Description dynamics, and the results will be used to suggest a suitable environment for applying the egg frame in the Delta.</w:t>
        </w:r>
      </w:ins>
    </w:p>
    <w:p w:rsidR="00EE0787" w:rsidRPr="00A46DD8" w:rsidRDefault="00EE0787" w:rsidP="002C3A33">
      <w:pPr>
        <w:pStyle w:val="ListBullet"/>
        <w:rPr>
          <w:ins w:id="368" w:author="Author"/>
          <w:rFonts w:cstheme="minorHAnsi"/>
        </w:rPr>
      </w:pPr>
      <w:ins w:id="369" w:author="Author">
        <w:r w:rsidRPr="00A46DD8">
          <w:rPr>
            <w:rFonts w:cstheme="minorHAnsi"/>
          </w:rPr>
          <w:t>The FCCL is taking steps toward promoting survival of individual families by conducting trials using small culture containers that can rear single families at a time. This method could reduce</w:t>
        </w:r>
        <w:r w:rsidR="00903B96" w:rsidRPr="00A46DD8">
          <w:rPr>
            <w:rFonts w:cstheme="minorHAnsi"/>
          </w:rPr>
          <w:t xml:space="preserve"> </w:t>
        </w:r>
        <w:r w:rsidRPr="00A46DD8">
          <w:rPr>
            <w:rFonts w:cstheme="minorHAnsi"/>
          </w:rPr>
          <w:t xml:space="preserve">competition between families and increase the survival of each individual </w:t>
        </w:r>
        <w:r w:rsidRPr="00A46DD8">
          <w:rPr>
            <w:rFonts w:cstheme="minorHAnsi"/>
            <w:color w:val="000000"/>
            <w:szCs w:val="24"/>
          </w:rPr>
          <w:t>family</w:t>
        </w:r>
        <w:r w:rsidRPr="00A46DD8">
          <w:rPr>
            <w:rFonts w:cstheme="minorHAnsi"/>
          </w:rPr>
          <w:t>. The FCCL is</w:t>
        </w:r>
        <w:r w:rsidR="00903B96" w:rsidRPr="00A46DD8">
          <w:rPr>
            <w:rFonts w:cstheme="minorHAnsi"/>
          </w:rPr>
          <w:t xml:space="preserve"> </w:t>
        </w:r>
        <w:r w:rsidRPr="00A46DD8">
          <w:rPr>
            <w:rFonts w:cstheme="minorHAnsi"/>
          </w:rPr>
          <w:t xml:space="preserve">carrying out trials to assess this factor by individually incubating an equal number of eggs from one, </w:t>
        </w:r>
        <w:r w:rsidRPr="00A46DD8">
          <w:rPr>
            <w:rFonts w:cstheme="minorHAnsi"/>
          </w:rPr>
          <w:lastRenderedPageBreak/>
          <w:t>four, or eight family groups; parentage analysis will assess the survival of each family in these groups.</w:t>
        </w:r>
      </w:ins>
    </w:p>
    <w:p w:rsidR="00EE0787" w:rsidRPr="00A46DD8" w:rsidRDefault="00EE0787" w:rsidP="002C3A33">
      <w:pPr>
        <w:pStyle w:val="ListBullet"/>
        <w:rPr>
          <w:ins w:id="370" w:author="Author"/>
          <w:rFonts w:cstheme="minorHAnsi"/>
        </w:rPr>
      </w:pPr>
      <w:ins w:id="371" w:author="Author">
        <w:r w:rsidRPr="00A46DD8">
          <w:rPr>
            <w:rFonts w:cstheme="minorHAnsi"/>
          </w:rPr>
          <w:t>The FCCL was able to increase survival rates to a level sufficient for the successful culturing of Delta Smelt from the egg through adult stage; the first complete life cycle in captivity was established in 2000–2001. Currently, the FCCL focuses on improving existing rearing techniques, with the goals of increasing the system’s efficacy and rearing success. Some of the laboratory’s current areas of emphasis are as follows:</w:t>
        </w:r>
      </w:ins>
    </w:p>
    <w:p w:rsidR="00EE0787" w:rsidRPr="00A46DD8" w:rsidRDefault="00EE0787" w:rsidP="002C3A33">
      <w:pPr>
        <w:pStyle w:val="ListBullet2"/>
        <w:rPr>
          <w:ins w:id="372" w:author="Author"/>
          <w:rFonts w:cstheme="minorHAnsi"/>
        </w:rPr>
      </w:pPr>
      <w:ins w:id="373" w:author="Author">
        <w:r w:rsidRPr="00A46DD8">
          <w:rPr>
            <w:rFonts w:cstheme="minorHAnsi"/>
          </w:rPr>
          <w:t>Tank size and system parameters: As fish develop from newly hatched larvae to adults, they are transferred multiple times between fish-rearing systems to fulfill the needs of each life stage. Black interior tanks are used for all fish, as clear and acrylic tanks have been found to stress fish. Light is administered to the tanks, with varying intensities corresponding to what has been deemed optimal for each life stage. Each recirculating system provides ultraviolet (UV) sterilization, both particle and biological filtration, and heat pumps for temperature control. Currently, the FCCL is testing stocking densities and feeding rates for each tank and also is developing smaller culturing systems for research purposes.</w:t>
        </w:r>
      </w:ins>
    </w:p>
    <w:p w:rsidR="00EE0787" w:rsidRPr="00A46DD8" w:rsidRDefault="00EE0787" w:rsidP="002C3A33">
      <w:pPr>
        <w:pStyle w:val="ListBullet2"/>
        <w:rPr>
          <w:ins w:id="374" w:author="Author"/>
          <w:rFonts w:cstheme="minorHAnsi"/>
        </w:rPr>
      </w:pPr>
      <w:ins w:id="375" w:author="Author">
        <w:r w:rsidRPr="00A46DD8">
          <w:rPr>
            <w:rFonts w:cstheme="minorHAnsi"/>
          </w:rPr>
          <w:t>Turbidity effect: Early-larval and late-larval stages require different turbidity environments to promote feeding. Although it is not completely understood why larval stages require turbidity, it is thought that the suspended particles provide a visual contrast that enables larval stages to better find their prey. Turbidity is introduced via the addition of concentrated algae. As fish mature into the adult stage, algal addition gradually is decreased to gently transition the fish into clearer water environments.</w:t>
        </w:r>
      </w:ins>
    </w:p>
    <w:p w:rsidR="00EE0787" w:rsidRPr="00A46DD8" w:rsidRDefault="00EE0787" w:rsidP="002C3A33">
      <w:pPr>
        <w:pStyle w:val="ListBullet2"/>
        <w:rPr>
          <w:ins w:id="376" w:author="Author"/>
          <w:rFonts w:cstheme="minorHAnsi"/>
        </w:rPr>
      </w:pPr>
      <w:ins w:id="377" w:author="Author">
        <w:r w:rsidRPr="00A46DD8">
          <w:rPr>
            <w:rFonts w:cstheme="minorHAnsi"/>
          </w:rPr>
          <w:t>Weaning strategies: As the smelt develop, they are transitioned from a live prey diet to a dry feed diet. The FCCL currently is researching this topic to determine the best time for weaning.</w:t>
        </w:r>
      </w:ins>
    </w:p>
    <w:p w:rsidR="00EE0787" w:rsidRPr="00A46DD8" w:rsidRDefault="00EE0787" w:rsidP="002C3A33">
      <w:pPr>
        <w:pStyle w:val="ListBullet2"/>
        <w:rPr>
          <w:ins w:id="378" w:author="Author"/>
          <w:rFonts w:cstheme="minorHAnsi"/>
        </w:rPr>
      </w:pPr>
      <w:ins w:id="379" w:author="Author">
        <w:r w:rsidRPr="00A46DD8">
          <w:rPr>
            <w:rFonts w:cstheme="minorHAnsi"/>
          </w:rPr>
          <w:t>Salinity: In their natural environment, Delta Smelt inhabit estuary areas of relatively low</w:t>
        </w:r>
        <w:r w:rsidRPr="00A46DD8">
          <w:rPr>
            <w:rFonts w:cstheme="minorHAnsi"/>
          </w:rPr>
          <w:br/>
          <w:t>salinity. The precise environmental salinity values vary seasonally, in accordance with each year’s freshwater availability. In collaboration with researchers at UC Davis, the FCCL is conducting experiments that analyze the physiological effects of salinity on Delta Smelt.</w:t>
        </w:r>
      </w:ins>
    </w:p>
    <w:p w:rsidR="00EE0787" w:rsidRPr="00A46DD8" w:rsidRDefault="00EE0787" w:rsidP="00D71077">
      <w:pPr>
        <w:pStyle w:val="Heading6"/>
        <w:rPr>
          <w:ins w:id="380" w:author="Author"/>
          <w:rFonts w:cstheme="minorHAnsi"/>
        </w:rPr>
      </w:pPr>
      <w:ins w:id="381" w:author="Author">
        <w:r w:rsidRPr="00A46DD8">
          <w:rPr>
            <w:rFonts w:cstheme="minorHAnsi"/>
          </w:rPr>
          <w:t>CONTINUE STUDIES TO ESTABLISH A DELTA FISH SPECIES CONSERVATION HATCHERY</w:t>
        </w:r>
      </w:ins>
    </w:p>
    <w:p w:rsidR="002C3A33" w:rsidRPr="00A46DD8" w:rsidRDefault="00EE0787" w:rsidP="002C3A33">
      <w:pPr>
        <w:pStyle w:val="BodyText"/>
        <w:rPr>
          <w:ins w:id="382" w:author="Author"/>
          <w:rFonts w:cstheme="minorHAnsi"/>
        </w:rPr>
      </w:pPr>
      <w:ins w:id="383" w:author="Author">
        <w:r w:rsidRPr="00A46DD8">
          <w:rPr>
            <w:rFonts w:cstheme="minorHAnsi"/>
          </w:rPr>
          <w:t>The Delta Smelt (</w:t>
        </w:r>
        <w:r w:rsidRPr="00A46DD8">
          <w:rPr>
            <w:rFonts w:cstheme="minorHAnsi"/>
            <w:i/>
          </w:rPr>
          <w:t>Hypomesus transpacificus</w:t>
        </w:r>
        <w:r w:rsidRPr="00A46DD8">
          <w:rPr>
            <w:rFonts w:cstheme="minorHAnsi"/>
          </w:rPr>
          <w:t>) is currently in severe decline within its native range in the</w:t>
        </w:r>
        <w:r w:rsidR="00523B76" w:rsidRPr="00A46DD8">
          <w:rPr>
            <w:rFonts w:cstheme="minorHAnsi"/>
          </w:rPr>
          <w:t xml:space="preserve"> </w:t>
        </w:r>
        <w:r w:rsidRPr="00A46DD8">
          <w:rPr>
            <w:rFonts w:cstheme="minorHAnsi"/>
          </w:rPr>
          <w:t>Sacramento-San Joaquin Delta. Delta Smelt have declined to such low numbers that it is difficult to</w:t>
        </w:r>
        <w:r w:rsidR="00523B76" w:rsidRPr="00A46DD8">
          <w:rPr>
            <w:rFonts w:cstheme="minorHAnsi"/>
          </w:rPr>
          <w:t xml:space="preserve"> </w:t>
        </w:r>
        <w:r w:rsidRPr="00A46DD8">
          <w:rPr>
            <w:rFonts w:cstheme="minorHAnsi"/>
          </w:rPr>
          <w:t>detect them in traditional surveys, and it is possible that the species cannot sustain itself without</w:t>
        </w:r>
        <w:r w:rsidR="00523B76" w:rsidRPr="00A46DD8">
          <w:rPr>
            <w:rFonts w:cstheme="minorHAnsi"/>
          </w:rPr>
          <w:t xml:space="preserve"> </w:t>
        </w:r>
        <w:r w:rsidRPr="00A46DD8">
          <w:rPr>
            <w:rFonts w:cstheme="minorHAnsi"/>
          </w:rPr>
          <w:t>additional recovery actions. In an effort to conserve the species, a refuge population has been</w:t>
        </w:r>
        <w:r w:rsidR="00523B76" w:rsidRPr="00A46DD8">
          <w:rPr>
            <w:rFonts w:cstheme="minorHAnsi"/>
          </w:rPr>
          <w:t xml:space="preserve"> </w:t>
        </w:r>
        <w:r w:rsidRPr="00A46DD8">
          <w:rPr>
            <w:rFonts w:cstheme="minorHAnsi"/>
          </w:rPr>
          <w:t>maintained at the UC Davis FCCL in Byron, CA since 2006 (a smaller population exists as a backup to the FCCL at Livingston Stone Hatchery in Shasta Lake, CA). The refuge population provides fish for research purposes, but more importantly, is a reservoir of Delta Smelt genetic diversity that has been specifically managed for potential wild population supplementation or reintroduction.</w:t>
        </w:r>
      </w:ins>
    </w:p>
    <w:p w:rsidR="00EE0787" w:rsidRPr="00A46DD8" w:rsidRDefault="00EE0787" w:rsidP="002C3A33">
      <w:pPr>
        <w:pStyle w:val="BodyText"/>
        <w:rPr>
          <w:ins w:id="384" w:author="Author"/>
          <w:rFonts w:cstheme="minorHAnsi"/>
        </w:rPr>
      </w:pPr>
      <w:ins w:id="385" w:author="Author">
        <w:r w:rsidRPr="00A46DD8">
          <w:rPr>
            <w:rFonts w:cstheme="minorHAnsi"/>
          </w:rPr>
          <w:t>Currently, FCCL fish have not been released into the Delta, except as part of a predation study in a</w:t>
        </w:r>
        <w:r w:rsidR="00523B76" w:rsidRPr="00A46DD8">
          <w:rPr>
            <w:rFonts w:cstheme="minorHAnsi"/>
          </w:rPr>
          <w:t xml:space="preserve"> </w:t>
        </w:r>
        <w:r w:rsidRPr="00A46DD8">
          <w:rPr>
            <w:rFonts w:cstheme="minorHAnsi"/>
          </w:rPr>
          <w:t>South Delta fish facility (</w:t>
        </w:r>
        <w:bookmarkStart w:id="386" w:name="_Hlk36117799"/>
        <w:r w:rsidRPr="00A46DD8">
          <w:rPr>
            <w:rFonts w:cstheme="minorHAnsi"/>
          </w:rPr>
          <w:t>Castillo et al. 2012</w:t>
        </w:r>
        <w:bookmarkEnd w:id="386"/>
        <w:r w:rsidRPr="00A46DD8">
          <w:rPr>
            <w:rFonts w:cstheme="minorHAnsi"/>
          </w:rPr>
          <w:t>). Yet under the present circumstances, there is a need to at</w:t>
        </w:r>
        <w:r w:rsidR="00523B76" w:rsidRPr="00A46DD8">
          <w:rPr>
            <w:rFonts w:cstheme="minorHAnsi"/>
          </w:rPr>
          <w:t xml:space="preserve"> </w:t>
        </w:r>
        <w:r w:rsidRPr="00A46DD8">
          <w:rPr>
            <w:rFonts w:cstheme="minorHAnsi"/>
          </w:rPr>
          <w:lastRenderedPageBreak/>
          <w:t>least have an emergency plan to guide possible release of refuge fish into the wild. Logic suggests that</w:t>
        </w:r>
        <w:r w:rsidR="00523B76" w:rsidRPr="00A46DD8">
          <w:rPr>
            <w:rFonts w:cstheme="minorHAnsi"/>
          </w:rPr>
          <w:t xml:space="preserve"> </w:t>
        </w:r>
        <w:r w:rsidRPr="00A46DD8">
          <w:rPr>
            <w:rFonts w:cstheme="minorHAnsi"/>
          </w:rPr>
          <w:t>the easiest and most effective course of action at present may be to supplement the wild population</w:t>
        </w:r>
        <w:r w:rsidR="00523B76" w:rsidRPr="00A46DD8">
          <w:rPr>
            <w:rFonts w:cstheme="minorHAnsi"/>
          </w:rPr>
          <w:t xml:space="preserve"> </w:t>
        </w:r>
        <w:r w:rsidRPr="00A46DD8">
          <w:rPr>
            <w:rFonts w:cstheme="minorHAnsi"/>
          </w:rPr>
          <w:t>before it goes extinct. Unfortunately, little is known about the most effective way to release Delta</w:t>
        </w:r>
        <w:r w:rsidR="00523B76" w:rsidRPr="00A46DD8">
          <w:rPr>
            <w:rFonts w:cstheme="minorHAnsi"/>
          </w:rPr>
          <w:t xml:space="preserve"> </w:t>
        </w:r>
        <w:r w:rsidRPr="00A46DD8">
          <w:rPr>
            <w:rFonts w:cstheme="minorHAnsi"/>
          </w:rPr>
          <w:t>Smelt into the Delta for the purpose of recovering the species. In recognition of this issue, since 2017 DWR has facilitated studies with the overarching goal of determining the best methods to manage Delta Smelt releases from the refuge population to benefit the wild with maximum survival, retention of genetic diversity, and minimal risk to the wild population. A first step was the organization of a public workshop that identified some of the major scientific uncertainties and to guide future studies (Lessard et al. 2018). This workshop has led to DWR’s collaborative work with UC Davis, USFWS, CDFW, and Reclamation to conduct initial investigations.</w:t>
        </w:r>
      </w:ins>
    </w:p>
    <w:p w:rsidR="00EE0787" w:rsidRPr="00A46DD8" w:rsidRDefault="00EE0787" w:rsidP="002C3A33">
      <w:pPr>
        <w:pStyle w:val="BodyText"/>
        <w:rPr>
          <w:ins w:id="387" w:author="Author"/>
          <w:rFonts w:cstheme="minorHAnsi"/>
        </w:rPr>
      </w:pPr>
      <w:ins w:id="388" w:author="Author">
        <w:r w:rsidRPr="00A46DD8">
          <w:rPr>
            <w:rFonts w:cstheme="minorHAnsi"/>
          </w:rPr>
          <w:t>The current work plan includes work on genetics, pathology, behavior, a Hatchery and Genetic</w:t>
        </w:r>
        <w:r w:rsidR="00523B76" w:rsidRPr="00A46DD8">
          <w:rPr>
            <w:rFonts w:cstheme="minorHAnsi"/>
          </w:rPr>
          <w:t xml:space="preserve"> </w:t>
        </w:r>
        <w:r w:rsidRPr="00A46DD8">
          <w:rPr>
            <w:rFonts w:cstheme="minorHAnsi"/>
          </w:rPr>
          <w:t>Management Plan, and test use of hatchery fish in experimental enclosures placed in the wild.</w:t>
        </w:r>
        <w:r w:rsidR="00523B76" w:rsidRPr="00A46DD8">
          <w:rPr>
            <w:rFonts w:cstheme="minorHAnsi"/>
          </w:rPr>
          <w:t xml:space="preserve"> </w:t>
        </w:r>
        <w:r w:rsidRPr="00A46DD8">
          <w:rPr>
            <w:rFonts w:cstheme="minorHAnsi"/>
          </w:rPr>
          <w:t>Ultimately, the goal of this work is to develop an adaptive population supplementation plan that will</w:t>
        </w:r>
        <w:r w:rsidR="00523B76" w:rsidRPr="00A46DD8">
          <w:rPr>
            <w:rFonts w:cstheme="minorHAnsi"/>
          </w:rPr>
          <w:t xml:space="preserve"> </w:t>
        </w:r>
        <w:r w:rsidRPr="00A46DD8">
          <w:rPr>
            <w:rFonts w:cstheme="minorHAnsi"/>
          </w:rPr>
          <w:t>assemble current knowledge about Delta Smelt, describe successful supplementation/reintroduction</w:t>
        </w:r>
        <w:r w:rsidR="00523B76" w:rsidRPr="00A46DD8">
          <w:rPr>
            <w:rFonts w:cstheme="minorHAnsi"/>
          </w:rPr>
          <w:t xml:space="preserve"> </w:t>
        </w:r>
        <w:r w:rsidRPr="00A46DD8">
          <w:rPr>
            <w:rFonts w:cstheme="minorHAnsi"/>
          </w:rPr>
          <w:t>approaches for other fish species, identify research priorities, recommend monitoring approaches for evaluating supplementation strategies, and detail facility upgrade requirements for the refuge</w:t>
        </w:r>
        <w:r w:rsidR="002C3A33" w:rsidRPr="00A46DD8">
          <w:rPr>
            <w:rFonts w:cstheme="minorHAnsi"/>
          </w:rPr>
          <w:t xml:space="preserve"> </w:t>
        </w:r>
        <w:r w:rsidRPr="00A46DD8">
          <w:rPr>
            <w:rFonts w:cstheme="minorHAnsi"/>
          </w:rPr>
          <w:t>population.</w:t>
        </w:r>
      </w:ins>
    </w:p>
    <w:p w:rsidR="002C3A33" w:rsidRPr="00A46DD8" w:rsidRDefault="00EE0787" w:rsidP="002C3A33">
      <w:pPr>
        <w:pStyle w:val="BodyText"/>
        <w:rPr>
          <w:ins w:id="389" w:author="Author"/>
          <w:rFonts w:cstheme="minorHAnsi"/>
        </w:rPr>
      </w:pPr>
      <w:ins w:id="390" w:author="Author">
        <w:r w:rsidRPr="00A46DD8">
          <w:rPr>
            <w:rFonts w:cstheme="minorHAnsi"/>
          </w:rPr>
          <w:t>DWR is proposing to continue collaborative laboratory and field work to develop a strategy for</w:t>
        </w:r>
        <w:r w:rsidR="002C3A33" w:rsidRPr="00A46DD8">
          <w:rPr>
            <w:rFonts w:cstheme="minorHAnsi"/>
          </w:rPr>
          <w:t xml:space="preserve"> </w:t>
        </w:r>
        <w:r w:rsidRPr="00A46DD8">
          <w:rPr>
            <w:rFonts w:cstheme="minorHAnsi"/>
          </w:rPr>
          <w:t>successful reintroduction of Delta Smelt to their natural environment in the wild and prevention of</w:t>
        </w:r>
        <w:r w:rsidR="002C3A33" w:rsidRPr="00A46DD8">
          <w:rPr>
            <w:rFonts w:cstheme="minorHAnsi"/>
          </w:rPr>
          <w:t xml:space="preserve"> </w:t>
        </w:r>
        <w:r w:rsidRPr="00A46DD8">
          <w:rPr>
            <w:rFonts w:cstheme="minorHAnsi"/>
          </w:rPr>
          <w:t>extinction. Some of this work on cultured fish could also be useful in the design and evaluation of different management approaches such as flow actions and tidal wetlands restoration projects. The work will be led by the Culture and Supplementation of Smelt (CASS) Steering Committee (SC), composed of CDFW, USFWS, Reclamation, DWR, and UC Davis. For 2020 it is anticipated that the primary research activities will be deployment of custom smelt cages in multiple habitats (channel, tidal wetlands) and geographic areas (Suisun, Sacramento River, North Delta), genetic analysis of the wild and hatchery population, pathology, and behavioral studies. The specific details of the work will be subject to input and review by the agency hatchery advisory group. However, it is anticipated that caged smelt could be an important tool to help evaluate different management actions as part of the Adaptive Management Plan.</w:t>
        </w:r>
      </w:ins>
    </w:p>
    <w:p w:rsidR="00EE0787" w:rsidRPr="00A46DD8" w:rsidRDefault="00EE0787" w:rsidP="00D71077">
      <w:pPr>
        <w:pStyle w:val="Heading6"/>
        <w:rPr>
          <w:ins w:id="391" w:author="Author"/>
          <w:rFonts w:cstheme="minorHAnsi"/>
        </w:rPr>
      </w:pPr>
      <w:ins w:id="392" w:author="Author">
        <w:r w:rsidRPr="00A46DD8">
          <w:rPr>
            <w:rFonts w:cstheme="minorHAnsi"/>
          </w:rPr>
          <w:t xml:space="preserve">SCIENCE TO IMPROVE UNDERSTANDING OF DELTA SMELT HABITAT IN THE SUMMER AND FALL </w:t>
        </w:r>
      </w:ins>
    </w:p>
    <w:p w:rsidR="002C3A33" w:rsidRPr="00A46DD8" w:rsidRDefault="00EE0787" w:rsidP="002C3A33">
      <w:pPr>
        <w:pStyle w:val="BodyText"/>
        <w:rPr>
          <w:ins w:id="393" w:author="Author"/>
          <w:rFonts w:cstheme="minorHAnsi"/>
        </w:rPr>
      </w:pPr>
      <w:ins w:id="394" w:author="Author">
        <w:r w:rsidRPr="00A46DD8">
          <w:rPr>
            <w:rFonts w:cstheme="minorHAnsi"/>
          </w:rPr>
          <w:t xml:space="preserve">There is currently a gap in our understanding of the spatial and temporal distribution of abiotic and biotic factors influencing DS habitat and survival during the summer-fall time period. To study habitat effects on DS survival, the AMT in coordination with Reclamation and CSAMP will support the development and completion of studies during implementation of the Summer-Fall Action Plan, including deployment of the Additional 100 TAF block of water when it is available as described in the Delta Outflow Operations Plan. The benefits associated with the Additional 100 TAF block of water will be evaluated in conjunction with new monitoring in Grizzly Bay to better quantify changes in salinity </w:t>
        </w:r>
        <w:r w:rsidRPr="00A46DD8">
          <w:rPr>
            <w:rFonts w:cstheme="minorHAnsi"/>
          </w:rPr>
          <w:lastRenderedPageBreak/>
          <w:t>associated with SMSCG operations. This new science can also facilitate testing and evaluating components of the Delta Smelt Resiliency Strategy by studying outflow effects on DS habitat.</w:t>
        </w:r>
      </w:ins>
    </w:p>
    <w:p w:rsidR="002C3A33" w:rsidRPr="00A46DD8" w:rsidRDefault="00EE0787" w:rsidP="00D71077">
      <w:pPr>
        <w:pStyle w:val="Heading6"/>
        <w:rPr>
          <w:ins w:id="395" w:author="Author"/>
          <w:rFonts w:cstheme="minorHAnsi"/>
        </w:rPr>
      </w:pPr>
      <w:ins w:id="396" w:author="Author">
        <w:r w:rsidRPr="00A46DD8">
          <w:rPr>
            <w:rFonts w:cstheme="minorHAnsi"/>
          </w:rPr>
          <w:t>MONITORING ELEMENTS</w:t>
        </w:r>
      </w:ins>
    </w:p>
    <w:p w:rsidR="00EE0787" w:rsidRPr="00A46DD8" w:rsidRDefault="00EE0787" w:rsidP="00D71077">
      <w:pPr>
        <w:pStyle w:val="Heading7"/>
        <w:rPr>
          <w:ins w:id="397" w:author="Author"/>
          <w:rFonts w:cstheme="minorHAnsi"/>
        </w:rPr>
      </w:pPr>
      <w:ins w:id="398" w:author="Author">
        <w:r w:rsidRPr="00A46DD8">
          <w:rPr>
            <w:rFonts w:cstheme="minorHAnsi"/>
          </w:rPr>
          <w:t>Continuation of Existing Monitoring</w:t>
        </w:r>
      </w:ins>
    </w:p>
    <w:p w:rsidR="00EE0787" w:rsidRPr="00A46DD8" w:rsidRDefault="00EE0787" w:rsidP="002C3A33">
      <w:pPr>
        <w:pStyle w:val="BodyText"/>
        <w:rPr>
          <w:ins w:id="399" w:author="Author"/>
          <w:rFonts w:cstheme="minorHAnsi"/>
        </w:rPr>
      </w:pPr>
      <w:ins w:id="400" w:author="Author">
        <w:r w:rsidRPr="00A46DD8">
          <w:rPr>
            <w:rFonts w:cstheme="minorHAnsi"/>
          </w:rPr>
          <w:t>Existing monitoring programs through the Interagency Ecological Program (IEP</w:t>
        </w:r>
        <w:r w:rsidR="00736EFC" w:rsidRPr="00A46DD8">
          <w:rPr>
            <w:rStyle w:val="FootnoteReference"/>
            <w:rFonts w:asciiTheme="minorHAnsi" w:hAnsiTheme="minorHAnsi" w:cstheme="minorHAnsi"/>
          </w:rPr>
          <w:footnoteReference w:id="4"/>
        </w:r>
        <w:r w:rsidRPr="00A46DD8">
          <w:rPr>
            <w:rFonts w:cstheme="minorHAnsi"/>
          </w:rPr>
          <w:t>) and FWS (Enhanced Delta Smelt Monitoring</w:t>
        </w:r>
        <w:r w:rsidR="00736EFC" w:rsidRPr="00A46DD8">
          <w:rPr>
            <w:rStyle w:val="FootnoteReference"/>
            <w:rFonts w:asciiTheme="minorHAnsi" w:hAnsiTheme="minorHAnsi" w:cstheme="minorHAnsi"/>
          </w:rPr>
          <w:footnoteReference w:id="5"/>
        </w:r>
        <w:r w:rsidRPr="00A46DD8">
          <w:rPr>
            <w:rFonts w:cstheme="minorHAnsi"/>
          </w:rPr>
          <w:t xml:space="preserve"> [EDSM] program) includes monitoring to track the status of listed species of fish, and also monitoring to ascertain performance of minimization measures associated with operations of the South Delta export facilities and their fish salvage programs.</w:t>
        </w:r>
        <w:r w:rsidR="00CC10AB" w:rsidRPr="00A46DD8">
          <w:rPr>
            <w:rFonts w:cstheme="minorHAnsi"/>
          </w:rPr>
          <w:t xml:space="preserve"> </w:t>
        </w:r>
        <w:r w:rsidRPr="00A46DD8">
          <w:rPr>
            <w:rFonts w:cstheme="minorHAnsi"/>
          </w:rPr>
          <w:t xml:space="preserve">The major components of this program and DWR’s commitments are summarized below in Table </w:t>
        </w:r>
        <w:r w:rsidR="00A46DD8" w:rsidRPr="00A46DD8">
          <w:rPr>
            <w:rFonts w:cstheme="minorHAnsi"/>
          </w:rPr>
          <w:t>JA-</w:t>
        </w:r>
        <w:r w:rsidRPr="00A46DD8">
          <w:rPr>
            <w:rFonts w:cstheme="minorHAnsi"/>
          </w:rPr>
          <w:t>1.</w:t>
        </w:r>
      </w:ins>
    </w:p>
    <w:p w:rsidR="002C3A33" w:rsidRPr="00A46DD8" w:rsidRDefault="00EE0787" w:rsidP="002C3A33">
      <w:pPr>
        <w:pStyle w:val="BodyText"/>
        <w:rPr>
          <w:ins w:id="403" w:author="Author"/>
          <w:rFonts w:eastAsiaTheme="minorHAnsi" w:cstheme="minorHAnsi"/>
        </w:rPr>
      </w:pPr>
      <w:ins w:id="404" w:author="Author">
        <w:r w:rsidRPr="00A46DD8">
          <w:rPr>
            <w:rFonts w:cstheme="minorHAnsi"/>
          </w:rPr>
          <w:t>Existing monitoring programs and proposed modifications to existing IEP programs will facilitate tracking status of listed species of fish and evaluating effectiveness of minimization measures. Incidental take associated with the IEP monitoring programs is authorized via ESA Section 10(a)(1)(A) Research and Enhancement Permits and state FGC Section 2081(a) permits. Monitoring to track performance of the South Delta export facilities and their fish salvage programs is authorized through the existing biological opinions (</w:t>
        </w:r>
        <w:bookmarkStart w:id="405" w:name="_Hlk36117826"/>
        <w:r w:rsidRPr="00A46DD8">
          <w:rPr>
            <w:rFonts w:cstheme="minorHAnsi"/>
          </w:rPr>
          <w:t>NMFS 2009 [Section 13.4]; USFWS 2008</w:t>
        </w:r>
        <w:bookmarkEnd w:id="405"/>
        <w:r w:rsidRPr="00A46DD8">
          <w:rPr>
            <w:rFonts w:cstheme="minorHAnsi"/>
          </w:rPr>
          <w:t>). Use of scientific collection permits constitutes a conservative approach to take authorization associated with monitoring activities because such permits need periodic renewal, at which time methodology can be updated to ensure that incidental take is minimized consistent with available knowledge and techniques. Thus, it is expected that continuation of existing monitoring would receive take authorization either through issuance of scientific collection permits, or through an alternative consultation pathway.</w:t>
        </w:r>
      </w:ins>
    </w:p>
    <w:p w:rsidR="00EE0787" w:rsidRPr="00A46DD8" w:rsidRDefault="00EE0787" w:rsidP="00D71077">
      <w:pPr>
        <w:pStyle w:val="Heading7"/>
        <w:rPr>
          <w:ins w:id="406" w:author="Author"/>
          <w:rFonts w:eastAsiaTheme="minorHAnsi" w:cstheme="minorHAnsi"/>
        </w:rPr>
      </w:pPr>
      <w:ins w:id="407" w:author="Author">
        <w:r w:rsidRPr="00A46DD8">
          <w:rPr>
            <w:rFonts w:cstheme="minorHAnsi"/>
          </w:rPr>
          <w:t>Proposed</w:t>
        </w:r>
        <w:r w:rsidRPr="00A46DD8">
          <w:rPr>
            <w:rFonts w:eastAsiaTheme="minorHAnsi" w:cstheme="minorHAnsi"/>
          </w:rPr>
          <w:t xml:space="preserve"> Modifications to IEP Sampling Programs</w:t>
        </w:r>
      </w:ins>
    </w:p>
    <w:p w:rsidR="00EE0787" w:rsidRPr="00A46DD8" w:rsidRDefault="00EE0787" w:rsidP="002C3A33">
      <w:pPr>
        <w:pStyle w:val="BodyText"/>
        <w:rPr>
          <w:ins w:id="408" w:author="Author"/>
          <w:rFonts w:cstheme="minorHAnsi"/>
        </w:rPr>
      </w:pPr>
      <w:ins w:id="409" w:author="Author">
        <w:r w:rsidRPr="00A46DD8">
          <w:rPr>
            <w:rFonts w:cstheme="minorHAnsi"/>
          </w:rPr>
          <w:t>Through IEP’s science management plan review process (</w:t>
        </w:r>
        <w:bookmarkStart w:id="410" w:name="_Hlk36117836"/>
        <w:r w:rsidRPr="00A46DD8">
          <w:rPr>
            <w:rFonts w:cstheme="minorHAnsi"/>
          </w:rPr>
          <w:t>IEP 2014</w:t>
        </w:r>
        <w:bookmarkEnd w:id="410"/>
        <w:r w:rsidRPr="00A46DD8">
          <w:rPr>
            <w:rFonts w:cstheme="minorHAnsi"/>
          </w:rPr>
          <w:t>), DWR will undertake a review of existing IEP larval monitoring programs to propose an expansion of CDFW SLS and 20 mm programs given new information showing that longfin smelt have a more robust distribution, both temporally (i.e., spawning window) and spatially (i.e., habitat and regions) than what is monitored by these programs (</w:t>
        </w:r>
        <w:bookmarkStart w:id="411" w:name="_Hlk36117846"/>
        <w:r w:rsidRPr="00A46DD8">
          <w:rPr>
            <w:rFonts w:cstheme="minorHAnsi"/>
          </w:rPr>
          <w:t>MacWilliams et al. 2016; Grimaldo et al. 2017</w:t>
        </w:r>
        <w:r w:rsidR="00381216">
          <w:rPr>
            <w:rFonts w:cstheme="minorHAnsi"/>
          </w:rPr>
          <w:t>a</w:t>
        </w:r>
        <w:r w:rsidRPr="00A46DD8">
          <w:rPr>
            <w:rFonts w:cstheme="minorHAnsi"/>
          </w:rPr>
          <w:t xml:space="preserve">; Lewis et al. 2019; Grimaldo et al. </w:t>
        </w:r>
        <w:r w:rsidR="00381216">
          <w:rPr>
            <w:rFonts w:cstheme="minorHAnsi"/>
          </w:rPr>
          <w:t xml:space="preserve">2017b. </w:t>
        </w:r>
        <w:r w:rsidRPr="00A46DD8">
          <w:rPr>
            <w:rFonts w:cstheme="minorHAnsi"/>
          </w:rPr>
          <w:t>submitted manuscript</w:t>
        </w:r>
        <w:bookmarkEnd w:id="411"/>
        <w:r w:rsidRPr="00A46DD8">
          <w:rPr>
            <w:rFonts w:cstheme="minorHAnsi"/>
          </w:rPr>
          <w:t>). This review will be completed within one year of ITP issuance. As part of the mitigation program, the construction of RVERS is included, which should improve IEP’s sampling program. This facility has been permitted through a separate state and federal environmental review process.</w:t>
        </w:r>
        <w:r w:rsidR="002C3A33" w:rsidRPr="00A46DD8">
          <w:rPr>
            <w:rFonts w:cstheme="minorHAnsi"/>
          </w:rPr>
          <w:t xml:space="preserve"> </w:t>
        </w:r>
      </w:ins>
    </w:p>
    <w:p w:rsidR="00EE0787" w:rsidRPr="00A46DD8" w:rsidRDefault="00EE0787" w:rsidP="00D71077">
      <w:pPr>
        <w:pStyle w:val="Heading7"/>
        <w:rPr>
          <w:ins w:id="412" w:author="Author"/>
          <w:rFonts w:eastAsiaTheme="minorHAnsi" w:cstheme="minorHAnsi"/>
        </w:rPr>
      </w:pPr>
      <w:ins w:id="413" w:author="Author">
        <w:r w:rsidRPr="00A46DD8">
          <w:rPr>
            <w:rFonts w:cstheme="minorHAnsi"/>
          </w:rPr>
          <w:t>Monitoring</w:t>
        </w:r>
        <w:r w:rsidRPr="00A46DD8">
          <w:rPr>
            <w:rFonts w:eastAsiaTheme="minorHAnsi" w:cstheme="minorHAnsi"/>
          </w:rPr>
          <w:t xml:space="preserve"> of Habitat Restoration Sites</w:t>
        </w:r>
      </w:ins>
    </w:p>
    <w:p w:rsidR="00EE0787" w:rsidRPr="002C3A33" w:rsidRDefault="00EE0787" w:rsidP="002C3A33">
      <w:pPr>
        <w:pStyle w:val="BodyText"/>
        <w:rPr>
          <w:ins w:id="414" w:author="Author"/>
        </w:rPr>
      </w:pPr>
      <w:ins w:id="415" w:author="Author">
        <w:r w:rsidRPr="00A46DD8">
          <w:rPr>
            <w:rFonts w:cstheme="minorHAnsi"/>
          </w:rPr>
          <w:t xml:space="preserve">DWR and CDFW will use the Tidal Wetland Monitoring Framework (2017), prepared as part of the Fish Restoration Program, to develop monitoring plans to assess environmental characteristics of restored </w:t>
        </w:r>
        <w:r w:rsidRPr="00A46DD8">
          <w:rPr>
            <w:rFonts w:cstheme="minorHAnsi"/>
          </w:rPr>
          <w:lastRenderedPageBreak/>
          <w:t>habitat (e.g., salinity and zooplankton abundance) and evaluate the benefit to listed fish, lower trophic</w:t>
        </w:r>
        <w:r w:rsidRPr="002C3A33">
          <w:t xml:space="preserve"> consumers, water quality, and effects on listed botanical and wildlife species. Aquatic monitoring will focus on regional and site‐specific habitat characteristics associated with listed fish species. Monitoring plans will be developed as part of each restoration action that will include both pre‐ and post‐project monitoring requirements. These plans will be independently reviewed and evaluated by technical teams or a science panel. Monitoring will rely as much as possible on data from existing regional monitoring efforts under the IEP. In addition, site‐specific monitoring data will be collected within each project site prior to restoration action. Expansion of long‐term Delta‐wide monitoring efforts will assist with the fulfillment of monitoring requirements.</w:t>
        </w:r>
      </w:ins>
    </w:p>
    <w:p w:rsidR="00EE0787" w:rsidRPr="0018031E" w:rsidRDefault="00EE0787" w:rsidP="00EE0787">
      <w:pPr>
        <w:pStyle w:val="TableTitle"/>
        <w:rPr>
          <w:ins w:id="416" w:author="Author"/>
          <w:b w:val="0"/>
          <w:iCs/>
        </w:rPr>
      </w:pPr>
      <w:bookmarkStart w:id="417" w:name="_Toc36064444"/>
      <w:ins w:id="418" w:author="Author">
        <w:r w:rsidRPr="0018031E">
          <w:t xml:space="preserve">Table </w:t>
        </w:r>
        <w:r w:rsidR="00FF4194">
          <w:t>JA</w:t>
        </w:r>
        <w:r w:rsidR="00A46DD8">
          <w:t>-</w:t>
        </w:r>
        <w:r>
          <w:t>1</w:t>
        </w:r>
        <w:r w:rsidRPr="0018031E">
          <w:t>:</w:t>
        </w:r>
        <w:r w:rsidR="00CC10AB">
          <w:t xml:space="preserve"> </w:t>
        </w:r>
        <w:r w:rsidRPr="0018031E">
          <w:t>IEP Core Long-Term Monitoring Elements</w:t>
        </w:r>
        <w:bookmarkEnd w:id="417"/>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3240"/>
      </w:tblGrid>
      <w:tr w:rsidR="00EE0787" w:rsidRPr="0018031E" w:rsidTr="00EE0787">
        <w:trPr>
          <w:cantSplit/>
          <w:tblHeader/>
          <w:ins w:id="419" w:author="Author"/>
        </w:trPr>
        <w:tc>
          <w:tcPr>
            <w:tcW w:w="6840" w:type="dxa"/>
            <w:shd w:val="clear" w:color="auto" w:fill="auto"/>
          </w:tcPr>
          <w:p w:rsidR="00EE0787" w:rsidRPr="0018031E" w:rsidRDefault="00EE0787" w:rsidP="00EE0787">
            <w:pPr>
              <w:pStyle w:val="TableColumnHeading"/>
              <w:rPr>
                <w:ins w:id="420" w:author="Author"/>
              </w:rPr>
            </w:pPr>
            <w:ins w:id="421" w:author="Author">
              <w:r w:rsidRPr="0018031E">
                <w:t>Title</w:t>
              </w:r>
            </w:ins>
          </w:p>
        </w:tc>
        <w:tc>
          <w:tcPr>
            <w:tcW w:w="3240" w:type="dxa"/>
            <w:shd w:val="clear" w:color="auto" w:fill="auto"/>
          </w:tcPr>
          <w:p w:rsidR="00EE0787" w:rsidRPr="0018031E" w:rsidRDefault="00EE0787" w:rsidP="00EE0787">
            <w:pPr>
              <w:pStyle w:val="TableColumnHeading"/>
              <w:rPr>
                <w:ins w:id="422" w:author="Author"/>
              </w:rPr>
            </w:pPr>
            <w:ins w:id="423" w:author="Author">
              <w:r w:rsidRPr="0018031E">
                <w:t>Principal Investigator</w:t>
              </w:r>
            </w:ins>
          </w:p>
        </w:tc>
      </w:tr>
      <w:tr w:rsidR="00EE0787" w:rsidRPr="0018031E" w:rsidTr="00EE0787">
        <w:trPr>
          <w:cantSplit/>
          <w:ins w:id="424" w:author="Author"/>
        </w:trPr>
        <w:tc>
          <w:tcPr>
            <w:tcW w:w="6840" w:type="dxa"/>
          </w:tcPr>
          <w:p w:rsidR="00EE0787" w:rsidRPr="0018031E" w:rsidRDefault="00EE0787" w:rsidP="00EE0787">
            <w:pPr>
              <w:pStyle w:val="Tabletext"/>
              <w:rPr>
                <w:ins w:id="425" w:author="Author"/>
              </w:rPr>
            </w:pPr>
            <w:ins w:id="426" w:author="Author">
              <w:r w:rsidRPr="0018031E">
                <w:t>Fall Midwater Trawl (FMWT)</w:t>
              </w:r>
            </w:ins>
          </w:p>
        </w:tc>
        <w:tc>
          <w:tcPr>
            <w:tcW w:w="3240" w:type="dxa"/>
            <w:vAlign w:val="center"/>
          </w:tcPr>
          <w:p w:rsidR="00EE0787" w:rsidRPr="0018031E" w:rsidRDefault="00EE0787" w:rsidP="00EE0787">
            <w:pPr>
              <w:pStyle w:val="Tabletext"/>
              <w:jc w:val="center"/>
              <w:rPr>
                <w:ins w:id="427" w:author="Author"/>
              </w:rPr>
            </w:pPr>
            <w:ins w:id="428" w:author="Author">
              <w:r w:rsidRPr="0018031E">
                <w:t>CDFW</w:t>
              </w:r>
            </w:ins>
          </w:p>
        </w:tc>
      </w:tr>
      <w:tr w:rsidR="00EE0787" w:rsidRPr="0018031E" w:rsidTr="00EE0787">
        <w:trPr>
          <w:cantSplit/>
          <w:ins w:id="429" w:author="Author"/>
        </w:trPr>
        <w:tc>
          <w:tcPr>
            <w:tcW w:w="6840" w:type="dxa"/>
          </w:tcPr>
          <w:p w:rsidR="00EE0787" w:rsidRPr="0018031E" w:rsidRDefault="00EE0787" w:rsidP="00EE0787">
            <w:pPr>
              <w:pStyle w:val="Tabletext"/>
              <w:rPr>
                <w:ins w:id="430" w:author="Author"/>
              </w:rPr>
            </w:pPr>
            <w:ins w:id="431" w:author="Author">
              <w:r w:rsidRPr="0018031E">
                <w:t>Summer Townet Survey (STN)</w:t>
              </w:r>
            </w:ins>
          </w:p>
        </w:tc>
        <w:tc>
          <w:tcPr>
            <w:tcW w:w="3240" w:type="dxa"/>
            <w:vAlign w:val="center"/>
          </w:tcPr>
          <w:p w:rsidR="00EE0787" w:rsidRPr="0018031E" w:rsidRDefault="00EE0787" w:rsidP="00EE0787">
            <w:pPr>
              <w:pStyle w:val="Tabletext"/>
              <w:jc w:val="center"/>
              <w:rPr>
                <w:ins w:id="432" w:author="Author"/>
              </w:rPr>
            </w:pPr>
            <w:ins w:id="433" w:author="Author">
              <w:r w:rsidRPr="0018031E">
                <w:t>CDFW</w:t>
              </w:r>
            </w:ins>
          </w:p>
        </w:tc>
      </w:tr>
      <w:tr w:rsidR="00EE0787" w:rsidRPr="0018031E" w:rsidTr="00EE0787">
        <w:trPr>
          <w:cantSplit/>
          <w:ins w:id="434" w:author="Author"/>
        </w:trPr>
        <w:tc>
          <w:tcPr>
            <w:tcW w:w="6840" w:type="dxa"/>
          </w:tcPr>
          <w:p w:rsidR="00EE0787" w:rsidRPr="0018031E" w:rsidRDefault="00EE0787" w:rsidP="00EE0787">
            <w:pPr>
              <w:pStyle w:val="Tabletext"/>
              <w:rPr>
                <w:ins w:id="435" w:author="Author"/>
              </w:rPr>
            </w:pPr>
            <w:ins w:id="436" w:author="Author">
              <w:r w:rsidRPr="0018031E">
                <w:t>Est and Marine Fish Survey (Bay Study)</w:t>
              </w:r>
            </w:ins>
          </w:p>
        </w:tc>
        <w:tc>
          <w:tcPr>
            <w:tcW w:w="3240" w:type="dxa"/>
            <w:vAlign w:val="center"/>
          </w:tcPr>
          <w:p w:rsidR="00EE0787" w:rsidRPr="0018031E" w:rsidRDefault="00EE0787" w:rsidP="00EE0787">
            <w:pPr>
              <w:pStyle w:val="Tabletext"/>
              <w:jc w:val="center"/>
              <w:rPr>
                <w:ins w:id="437" w:author="Author"/>
              </w:rPr>
            </w:pPr>
            <w:ins w:id="438" w:author="Author">
              <w:r w:rsidRPr="0018031E">
                <w:t>CDFW</w:t>
              </w:r>
            </w:ins>
          </w:p>
        </w:tc>
      </w:tr>
      <w:tr w:rsidR="00EE0787" w:rsidRPr="0018031E" w:rsidTr="00EE0787">
        <w:trPr>
          <w:cantSplit/>
          <w:ins w:id="439" w:author="Author"/>
        </w:trPr>
        <w:tc>
          <w:tcPr>
            <w:tcW w:w="6840" w:type="dxa"/>
          </w:tcPr>
          <w:p w:rsidR="00EE0787" w:rsidRPr="0018031E" w:rsidRDefault="00EE0787" w:rsidP="00EE0787">
            <w:pPr>
              <w:pStyle w:val="Tabletext"/>
              <w:rPr>
                <w:ins w:id="440" w:author="Author"/>
              </w:rPr>
            </w:pPr>
            <w:ins w:id="441" w:author="Author">
              <w:r w:rsidRPr="0018031E">
                <w:t>Bay Shrimp and Crab Surveys (Bay Study)</w:t>
              </w:r>
            </w:ins>
          </w:p>
        </w:tc>
        <w:tc>
          <w:tcPr>
            <w:tcW w:w="3240" w:type="dxa"/>
            <w:vAlign w:val="center"/>
          </w:tcPr>
          <w:p w:rsidR="00EE0787" w:rsidRPr="0018031E" w:rsidRDefault="00EE0787" w:rsidP="00EE0787">
            <w:pPr>
              <w:pStyle w:val="Tabletext"/>
              <w:jc w:val="center"/>
              <w:rPr>
                <w:ins w:id="442" w:author="Author"/>
              </w:rPr>
            </w:pPr>
            <w:ins w:id="443" w:author="Author">
              <w:r w:rsidRPr="0018031E">
                <w:t>CDFW</w:t>
              </w:r>
            </w:ins>
          </w:p>
        </w:tc>
      </w:tr>
      <w:tr w:rsidR="00EE0787" w:rsidRPr="0018031E" w:rsidTr="00EE0787">
        <w:trPr>
          <w:cantSplit/>
          <w:ins w:id="444" w:author="Author"/>
        </w:trPr>
        <w:tc>
          <w:tcPr>
            <w:tcW w:w="6840" w:type="dxa"/>
          </w:tcPr>
          <w:p w:rsidR="00EE0787" w:rsidRPr="0018031E" w:rsidRDefault="00EE0787" w:rsidP="00EE0787">
            <w:pPr>
              <w:pStyle w:val="Tabletext"/>
              <w:rPr>
                <w:ins w:id="445" w:author="Author"/>
              </w:rPr>
            </w:pPr>
            <w:ins w:id="446" w:author="Author">
              <w:r w:rsidRPr="0018031E">
                <w:t>Delta Flows Network</w:t>
              </w:r>
            </w:ins>
          </w:p>
        </w:tc>
        <w:tc>
          <w:tcPr>
            <w:tcW w:w="3240" w:type="dxa"/>
            <w:vAlign w:val="center"/>
          </w:tcPr>
          <w:p w:rsidR="00EE0787" w:rsidRPr="0018031E" w:rsidRDefault="00EE0787" w:rsidP="00EE0787">
            <w:pPr>
              <w:pStyle w:val="Tabletext"/>
              <w:jc w:val="center"/>
              <w:rPr>
                <w:ins w:id="447" w:author="Author"/>
              </w:rPr>
            </w:pPr>
            <w:ins w:id="448" w:author="Author">
              <w:r w:rsidRPr="0018031E">
                <w:t>USGS</w:t>
              </w:r>
            </w:ins>
          </w:p>
        </w:tc>
      </w:tr>
      <w:tr w:rsidR="00EE0787" w:rsidRPr="0018031E" w:rsidTr="00EE0787">
        <w:trPr>
          <w:cantSplit/>
          <w:ins w:id="449" w:author="Author"/>
        </w:trPr>
        <w:tc>
          <w:tcPr>
            <w:tcW w:w="6840" w:type="dxa"/>
          </w:tcPr>
          <w:p w:rsidR="00EE0787" w:rsidRPr="0018031E" w:rsidRDefault="00EE0787" w:rsidP="00EE0787">
            <w:pPr>
              <w:pStyle w:val="Tabletext"/>
              <w:rPr>
                <w:ins w:id="450" w:author="Author"/>
              </w:rPr>
            </w:pPr>
            <w:ins w:id="451" w:author="Author">
              <w:r w:rsidRPr="0018031E">
                <w:t>20mm Delta Smelt Survey (20mm)</w:t>
              </w:r>
            </w:ins>
          </w:p>
        </w:tc>
        <w:tc>
          <w:tcPr>
            <w:tcW w:w="3240" w:type="dxa"/>
            <w:vAlign w:val="center"/>
          </w:tcPr>
          <w:p w:rsidR="00EE0787" w:rsidRPr="0018031E" w:rsidRDefault="00EE0787" w:rsidP="00EE0787">
            <w:pPr>
              <w:pStyle w:val="Tabletext"/>
              <w:jc w:val="center"/>
              <w:rPr>
                <w:ins w:id="452" w:author="Author"/>
              </w:rPr>
            </w:pPr>
            <w:ins w:id="453" w:author="Author">
              <w:r w:rsidRPr="0018031E">
                <w:t>CDFW</w:t>
              </w:r>
            </w:ins>
          </w:p>
        </w:tc>
      </w:tr>
      <w:tr w:rsidR="00EE0787" w:rsidRPr="0018031E" w:rsidTr="00EE0787">
        <w:trPr>
          <w:cantSplit/>
          <w:ins w:id="454" w:author="Author"/>
        </w:trPr>
        <w:tc>
          <w:tcPr>
            <w:tcW w:w="6840" w:type="dxa"/>
          </w:tcPr>
          <w:p w:rsidR="00EE0787" w:rsidRPr="0018031E" w:rsidRDefault="00EE0787" w:rsidP="00EE0787">
            <w:pPr>
              <w:pStyle w:val="Tabletext"/>
              <w:rPr>
                <w:ins w:id="455" w:author="Author"/>
              </w:rPr>
            </w:pPr>
            <w:ins w:id="456" w:author="Author">
              <w:r w:rsidRPr="0018031E">
                <w:t>Juvenile Salmon Monitoring (DJFMP)</w:t>
              </w:r>
            </w:ins>
          </w:p>
        </w:tc>
        <w:tc>
          <w:tcPr>
            <w:tcW w:w="3240" w:type="dxa"/>
            <w:vAlign w:val="center"/>
          </w:tcPr>
          <w:p w:rsidR="00EE0787" w:rsidRPr="0018031E" w:rsidRDefault="00EE0787" w:rsidP="00EE0787">
            <w:pPr>
              <w:pStyle w:val="Tabletext"/>
              <w:jc w:val="center"/>
              <w:rPr>
                <w:ins w:id="457" w:author="Author"/>
              </w:rPr>
            </w:pPr>
            <w:ins w:id="458" w:author="Author">
              <w:r w:rsidRPr="0018031E">
                <w:t>USFWS</w:t>
              </w:r>
            </w:ins>
          </w:p>
        </w:tc>
      </w:tr>
      <w:tr w:rsidR="00EE0787" w:rsidRPr="0018031E" w:rsidTr="00EE0787">
        <w:trPr>
          <w:cantSplit/>
          <w:ins w:id="459" w:author="Author"/>
        </w:trPr>
        <w:tc>
          <w:tcPr>
            <w:tcW w:w="6840" w:type="dxa"/>
          </w:tcPr>
          <w:p w:rsidR="00EE0787" w:rsidRPr="0018031E" w:rsidRDefault="00EE0787" w:rsidP="00EE0787">
            <w:pPr>
              <w:pStyle w:val="Tabletext"/>
              <w:rPr>
                <w:ins w:id="460" w:author="Author"/>
              </w:rPr>
            </w:pPr>
            <w:ins w:id="461" w:author="Author">
              <w:r w:rsidRPr="0018031E">
                <w:t>Coleman Late Fall Run Tagging</w:t>
              </w:r>
            </w:ins>
          </w:p>
        </w:tc>
        <w:tc>
          <w:tcPr>
            <w:tcW w:w="3240" w:type="dxa"/>
            <w:vAlign w:val="center"/>
          </w:tcPr>
          <w:p w:rsidR="00EE0787" w:rsidRPr="0018031E" w:rsidRDefault="00EE0787" w:rsidP="00EE0787">
            <w:pPr>
              <w:pStyle w:val="Tabletext"/>
              <w:jc w:val="center"/>
              <w:rPr>
                <w:ins w:id="462" w:author="Author"/>
              </w:rPr>
            </w:pPr>
            <w:ins w:id="463" w:author="Author">
              <w:r w:rsidRPr="0018031E">
                <w:t>USFWS</w:t>
              </w:r>
            </w:ins>
          </w:p>
        </w:tc>
      </w:tr>
      <w:tr w:rsidR="00EE0787" w:rsidRPr="0018031E" w:rsidTr="00EE0787">
        <w:trPr>
          <w:cantSplit/>
          <w:ins w:id="464" w:author="Author"/>
        </w:trPr>
        <w:tc>
          <w:tcPr>
            <w:tcW w:w="6840" w:type="dxa"/>
          </w:tcPr>
          <w:p w:rsidR="00EE0787" w:rsidRPr="0018031E" w:rsidRDefault="00EE0787" w:rsidP="00EE0787">
            <w:pPr>
              <w:pStyle w:val="Tabletext"/>
              <w:rPr>
                <w:ins w:id="465" w:author="Author"/>
              </w:rPr>
            </w:pPr>
            <w:ins w:id="466" w:author="Author">
              <w:r w:rsidRPr="0018031E">
                <w:t>Mossdale Spring Trawl (Mossdale)</w:t>
              </w:r>
            </w:ins>
          </w:p>
        </w:tc>
        <w:tc>
          <w:tcPr>
            <w:tcW w:w="3240" w:type="dxa"/>
            <w:vAlign w:val="center"/>
          </w:tcPr>
          <w:p w:rsidR="00EE0787" w:rsidRPr="0018031E" w:rsidRDefault="00EE0787" w:rsidP="00EE0787">
            <w:pPr>
              <w:pStyle w:val="Tabletext"/>
              <w:jc w:val="center"/>
              <w:rPr>
                <w:ins w:id="467" w:author="Author"/>
              </w:rPr>
            </w:pPr>
            <w:ins w:id="468" w:author="Author">
              <w:r w:rsidRPr="0018031E">
                <w:t>CDFW</w:t>
              </w:r>
            </w:ins>
          </w:p>
        </w:tc>
      </w:tr>
      <w:tr w:rsidR="00EE0787" w:rsidRPr="0018031E" w:rsidTr="00EE0787">
        <w:trPr>
          <w:cantSplit/>
          <w:ins w:id="469" w:author="Author"/>
        </w:trPr>
        <w:tc>
          <w:tcPr>
            <w:tcW w:w="6840" w:type="dxa"/>
          </w:tcPr>
          <w:p w:rsidR="00EE0787" w:rsidRPr="0018031E" w:rsidRDefault="00EE0787" w:rsidP="00EE0787">
            <w:pPr>
              <w:pStyle w:val="Tabletext"/>
              <w:rPr>
                <w:ins w:id="470" w:author="Author"/>
              </w:rPr>
            </w:pPr>
            <w:ins w:id="471" w:author="Author">
              <w:r w:rsidRPr="0018031E">
                <w:t>Environmental Monitoring Program</w:t>
              </w:r>
            </w:ins>
          </w:p>
        </w:tc>
        <w:tc>
          <w:tcPr>
            <w:tcW w:w="3240" w:type="dxa"/>
            <w:vAlign w:val="center"/>
          </w:tcPr>
          <w:p w:rsidR="00EE0787" w:rsidRPr="0018031E" w:rsidRDefault="00EE0787" w:rsidP="00EE0787">
            <w:pPr>
              <w:pStyle w:val="Tabletext"/>
              <w:jc w:val="center"/>
              <w:rPr>
                <w:ins w:id="472" w:author="Author"/>
              </w:rPr>
            </w:pPr>
            <w:ins w:id="473" w:author="Author">
              <w:r w:rsidRPr="0018031E">
                <w:t>DWR</w:t>
              </w:r>
            </w:ins>
          </w:p>
        </w:tc>
      </w:tr>
      <w:tr w:rsidR="00EE0787" w:rsidRPr="0018031E" w:rsidTr="00EE0787">
        <w:trPr>
          <w:cantSplit/>
          <w:ins w:id="474" w:author="Author"/>
        </w:trPr>
        <w:tc>
          <w:tcPr>
            <w:tcW w:w="6840" w:type="dxa"/>
          </w:tcPr>
          <w:p w:rsidR="00EE0787" w:rsidRPr="0018031E" w:rsidRDefault="00EE0787" w:rsidP="00EE0787">
            <w:pPr>
              <w:pStyle w:val="Tabletext"/>
              <w:rPr>
                <w:ins w:id="475" w:author="Author"/>
              </w:rPr>
            </w:pPr>
            <w:ins w:id="476" w:author="Author">
              <w:r w:rsidRPr="0018031E">
                <w:t>Central Valley Juvenile Salmon and Steelhead Monitoring (Knights Landing)</w:t>
              </w:r>
            </w:ins>
          </w:p>
        </w:tc>
        <w:tc>
          <w:tcPr>
            <w:tcW w:w="3240" w:type="dxa"/>
            <w:vAlign w:val="center"/>
          </w:tcPr>
          <w:p w:rsidR="00EE0787" w:rsidRPr="0018031E" w:rsidRDefault="00EE0787" w:rsidP="00EE0787">
            <w:pPr>
              <w:pStyle w:val="Tabletext"/>
              <w:jc w:val="center"/>
              <w:rPr>
                <w:ins w:id="477" w:author="Author"/>
              </w:rPr>
            </w:pPr>
            <w:ins w:id="478" w:author="Author">
              <w:r w:rsidRPr="0018031E">
                <w:t>CFDW</w:t>
              </w:r>
            </w:ins>
          </w:p>
        </w:tc>
      </w:tr>
      <w:tr w:rsidR="00EE0787" w:rsidRPr="0018031E" w:rsidTr="00EE0787">
        <w:trPr>
          <w:cantSplit/>
          <w:ins w:id="479" w:author="Author"/>
        </w:trPr>
        <w:tc>
          <w:tcPr>
            <w:tcW w:w="6840" w:type="dxa"/>
          </w:tcPr>
          <w:p w:rsidR="00EE0787" w:rsidRPr="0018031E" w:rsidRDefault="00EE0787" w:rsidP="00EE0787">
            <w:pPr>
              <w:pStyle w:val="Tabletext"/>
              <w:rPr>
                <w:ins w:id="480" w:author="Author"/>
              </w:rPr>
            </w:pPr>
            <w:ins w:id="481" w:author="Author">
              <w:r w:rsidRPr="0018031E">
                <w:t>Upper Estuary Zooplankton Sampling</w:t>
              </w:r>
            </w:ins>
          </w:p>
        </w:tc>
        <w:tc>
          <w:tcPr>
            <w:tcW w:w="3240" w:type="dxa"/>
            <w:vAlign w:val="center"/>
          </w:tcPr>
          <w:p w:rsidR="00EE0787" w:rsidRPr="0018031E" w:rsidRDefault="00EE0787" w:rsidP="00EE0787">
            <w:pPr>
              <w:pStyle w:val="Tabletext"/>
              <w:jc w:val="center"/>
              <w:rPr>
                <w:ins w:id="482" w:author="Author"/>
              </w:rPr>
            </w:pPr>
            <w:ins w:id="483" w:author="Author">
              <w:r w:rsidRPr="0018031E">
                <w:t>CDFW</w:t>
              </w:r>
            </w:ins>
          </w:p>
        </w:tc>
      </w:tr>
      <w:tr w:rsidR="00EE0787" w:rsidRPr="0018031E" w:rsidTr="00EE0787">
        <w:trPr>
          <w:cantSplit/>
          <w:ins w:id="484" w:author="Author"/>
        </w:trPr>
        <w:tc>
          <w:tcPr>
            <w:tcW w:w="6840" w:type="dxa"/>
          </w:tcPr>
          <w:p w:rsidR="00EE0787" w:rsidRPr="0018031E" w:rsidRDefault="00EE0787" w:rsidP="00EE0787">
            <w:pPr>
              <w:pStyle w:val="Tabletext"/>
              <w:rPr>
                <w:ins w:id="485" w:author="Author"/>
              </w:rPr>
            </w:pPr>
            <w:ins w:id="486" w:author="Author">
              <w:r w:rsidRPr="0018031E">
                <w:t>Spring Kodiak Trawl (SKT)</w:t>
              </w:r>
            </w:ins>
          </w:p>
        </w:tc>
        <w:tc>
          <w:tcPr>
            <w:tcW w:w="3240" w:type="dxa"/>
            <w:vAlign w:val="center"/>
          </w:tcPr>
          <w:p w:rsidR="00EE0787" w:rsidRPr="0018031E" w:rsidRDefault="00EE0787" w:rsidP="00EE0787">
            <w:pPr>
              <w:pStyle w:val="Tabletext"/>
              <w:jc w:val="center"/>
              <w:rPr>
                <w:ins w:id="487" w:author="Author"/>
              </w:rPr>
            </w:pPr>
            <w:ins w:id="488" w:author="Author">
              <w:r w:rsidRPr="0018031E">
                <w:t>CDFW</w:t>
              </w:r>
            </w:ins>
          </w:p>
        </w:tc>
      </w:tr>
      <w:tr w:rsidR="00EE0787" w:rsidRPr="0018031E" w:rsidTr="00EE0787">
        <w:trPr>
          <w:cantSplit/>
          <w:ins w:id="489" w:author="Author"/>
        </w:trPr>
        <w:tc>
          <w:tcPr>
            <w:tcW w:w="6840" w:type="dxa"/>
          </w:tcPr>
          <w:p w:rsidR="00EE0787" w:rsidRPr="0018031E" w:rsidRDefault="00EE0787" w:rsidP="00EE0787">
            <w:pPr>
              <w:pStyle w:val="Tabletext"/>
              <w:rPr>
                <w:ins w:id="490" w:author="Author"/>
              </w:rPr>
            </w:pPr>
            <w:ins w:id="491" w:author="Author">
              <w:r w:rsidRPr="0018031E">
                <w:t>UCD Suisun Marsh Fish Monitoring</w:t>
              </w:r>
            </w:ins>
          </w:p>
        </w:tc>
        <w:tc>
          <w:tcPr>
            <w:tcW w:w="3240" w:type="dxa"/>
            <w:vAlign w:val="center"/>
          </w:tcPr>
          <w:p w:rsidR="00EE0787" w:rsidRPr="0018031E" w:rsidRDefault="00EE0787" w:rsidP="00EE0787">
            <w:pPr>
              <w:pStyle w:val="Tabletext"/>
              <w:jc w:val="center"/>
              <w:rPr>
                <w:ins w:id="492" w:author="Author"/>
              </w:rPr>
            </w:pPr>
            <w:ins w:id="493" w:author="Author">
              <w:r w:rsidRPr="0018031E">
                <w:t>UCD</w:t>
              </w:r>
            </w:ins>
          </w:p>
        </w:tc>
      </w:tr>
      <w:tr w:rsidR="00EE0787" w:rsidRPr="0018031E" w:rsidTr="00EE0787">
        <w:trPr>
          <w:cantSplit/>
          <w:ins w:id="494" w:author="Author"/>
        </w:trPr>
        <w:tc>
          <w:tcPr>
            <w:tcW w:w="6840" w:type="dxa"/>
          </w:tcPr>
          <w:p w:rsidR="00EE0787" w:rsidRPr="0018031E" w:rsidRDefault="00EE0787" w:rsidP="00EE0787">
            <w:pPr>
              <w:pStyle w:val="Tabletext"/>
              <w:rPr>
                <w:ins w:id="495" w:author="Author"/>
              </w:rPr>
            </w:pPr>
            <w:ins w:id="496" w:author="Author">
              <w:r w:rsidRPr="0018031E">
                <w:t>Smelt Larval Sampling (SLS)</w:t>
              </w:r>
            </w:ins>
          </w:p>
        </w:tc>
        <w:tc>
          <w:tcPr>
            <w:tcW w:w="3240" w:type="dxa"/>
            <w:vAlign w:val="center"/>
          </w:tcPr>
          <w:p w:rsidR="00EE0787" w:rsidRPr="0018031E" w:rsidRDefault="00EE0787" w:rsidP="00EE0787">
            <w:pPr>
              <w:pStyle w:val="Tabletext"/>
              <w:jc w:val="center"/>
              <w:rPr>
                <w:ins w:id="497" w:author="Author"/>
              </w:rPr>
            </w:pPr>
            <w:ins w:id="498" w:author="Author">
              <w:r w:rsidRPr="0018031E">
                <w:t>CDFW</w:t>
              </w:r>
            </w:ins>
          </w:p>
        </w:tc>
      </w:tr>
      <w:tr w:rsidR="00EE0787" w:rsidRPr="0018031E" w:rsidTr="00EE0787">
        <w:trPr>
          <w:cantSplit/>
          <w:ins w:id="499" w:author="Author"/>
        </w:trPr>
        <w:tc>
          <w:tcPr>
            <w:tcW w:w="6840" w:type="dxa"/>
          </w:tcPr>
          <w:p w:rsidR="00EE0787" w:rsidRPr="0018031E" w:rsidRDefault="00EE0787" w:rsidP="00EE0787">
            <w:pPr>
              <w:pStyle w:val="Tabletext"/>
              <w:rPr>
                <w:ins w:id="500" w:author="Author"/>
              </w:rPr>
            </w:pPr>
            <w:ins w:id="501" w:author="Author">
              <w:r w:rsidRPr="0018031E">
                <w:t>Operation of Thermograph Stations</w:t>
              </w:r>
            </w:ins>
          </w:p>
        </w:tc>
        <w:tc>
          <w:tcPr>
            <w:tcW w:w="3240" w:type="dxa"/>
            <w:vAlign w:val="center"/>
          </w:tcPr>
          <w:p w:rsidR="00EE0787" w:rsidRPr="0018031E" w:rsidRDefault="00EE0787" w:rsidP="00EE0787">
            <w:pPr>
              <w:pStyle w:val="Tabletext"/>
              <w:jc w:val="center"/>
              <w:rPr>
                <w:ins w:id="502" w:author="Author"/>
              </w:rPr>
            </w:pPr>
            <w:ins w:id="503" w:author="Author">
              <w:r w:rsidRPr="0018031E">
                <w:t>USGS</w:t>
              </w:r>
            </w:ins>
          </w:p>
        </w:tc>
      </w:tr>
      <w:tr w:rsidR="00EE0787" w:rsidRPr="0018031E" w:rsidTr="00EE0787">
        <w:trPr>
          <w:cantSplit/>
          <w:ins w:id="504" w:author="Author"/>
        </w:trPr>
        <w:tc>
          <w:tcPr>
            <w:tcW w:w="6840" w:type="dxa"/>
          </w:tcPr>
          <w:p w:rsidR="00EE0787" w:rsidRPr="0018031E" w:rsidRDefault="00EE0787" w:rsidP="00EE0787">
            <w:pPr>
              <w:pStyle w:val="Tabletext"/>
              <w:rPr>
                <w:ins w:id="505" w:author="Author"/>
              </w:rPr>
            </w:pPr>
            <w:ins w:id="506" w:author="Author">
              <w:r w:rsidRPr="0018031E">
                <w:t>Juvenile Salmon Emigration Real Time Monitoring (DJFMP)</w:t>
              </w:r>
            </w:ins>
          </w:p>
        </w:tc>
        <w:tc>
          <w:tcPr>
            <w:tcW w:w="3240" w:type="dxa"/>
            <w:vAlign w:val="center"/>
          </w:tcPr>
          <w:p w:rsidR="00EE0787" w:rsidRPr="0018031E" w:rsidRDefault="00EE0787" w:rsidP="00EE0787">
            <w:pPr>
              <w:pStyle w:val="Tabletext"/>
              <w:jc w:val="center"/>
              <w:rPr>
                <w:ins w:id="507" w:author="Author"/>
              </w:rPr>
            </w:pPr>
            <w:ins w:id="508" w:author="Author">
              <w:r w:rsidRPr="0018031E">
                <w:t>USFWS</w:t>
              </w:r>
            </w:ins>
          </w:p>
        </w:tc>
      </w:tr>
      <w:tr w:rsidR="00EE0787" w:rsidRPr="0018031E" w:rsidTr="00EE0787">
        <w:trPr>
          <w:cantSplit/>
          <w:ins w:id="509" w:author="Author"/>
        </w:trPr>
        <w:tc>
          <w:tcPr>
            <w:tcW w:w="6840" w:type="dxa"/>
          </w:tcPr>
          <w:p w:rsidR="00EE0787" w:rsidRPr="0018031E" w:rsidRDefault="00EE0787" w:rsidP="00EE0787">
            <w:pPr>
              <w:pStyle w:val="Tabletext"/>
              <w:rPr>
                <w:ins w:id="510" w:author="Author"/>
              </w:rPr>
            </w:pPr>
            <w:ins w:id="511" w:author="Author">
              <w:r w:rsidRPr="0018031E">
                <w:t>Tidal Wetland Monitoring</w:t>
              </w:r>
            </w:ins>
          </w:p>
        </w:tc>
        <w:tc>
          <w:tcPr>
            <w:tcW w:w="3240" w:type="dxa"/>
            <w:vAlign w:val="center"/>
          </w:tcPr>
          <w:p w:rsidR="00EE0787" w:rsidRPr="0018031E" w:rsidRDefault="00EE0787" w:rsidP="00EE0787">
            <w:pPr>
              <w:pStyle w:val="Tabletext"/>
              <w:jc w:val="center"/>
              <w:rPr>
                <w:ins w:id="512" w:author="Author"/>
              </w:rPr>
            </w:pPr>
            <w:ins w:id="513" w:author="Author">
              <w:r w:rsidRPr="0018031E">
                <w:t>CDFW</w:t>
              </w:r>
            </w:ins>
          </w:p>
        </w:tc>
      </w:tr>
      <w:tr w:rsidR="00EE0787" w:rsidRPr="0018031E" w:rsidTr="00EE0787">
        <w:trPr>
          <w:cantSplit/>
          <w:ins w:id="514" w:author="Author"/>
        </w:trPr>
        <w:tc>
          <w:tcPr>
            <w:tcW w:w="6840" w:type="dxa"/>
          </w:tcPr>
          <w:p w:rsidR="00EE0787" w:rsidRPr="0018031E" w:rsidRDefault="00EE0787" w:rsidP="00EE0787">
            <w:pPr>
              <w:pStyle w:val="Tabletext"/>
              <w:rPr>
                <w:ins w:id="515" w:author="Author"/>
              </w:rPr>
            </w:pPr>
            <w:ins w:id="516" w:author="Author">
              <w:r w:rsidRPr="0018031E">
                <w:t>Yolo Bypass Fish Monitoring Program (YBFMP)</w:t>
              </w:r>
            </w:ins>
          </w:p>
        </w:tc>
        <w:tc>
          <w:tcPr>
            <w:tcW w:w="3240" w:type="dxa"/>
            <w:vAlign w:val="center"/>
          </w:tcPr>
          <w:p w:rsidR="00EE0787" w:rsidRPr="0018031E" w:rsidRDefault="00EE0787" w:rsidP="00EE0787">
            <w:pPr>
              <w:pStyle w:val="Tabletext"/>
              <w:jc w:val="center"/>
              <w:rPr>
                <w:ins w:id="517" w:author="Author"/>
              </w:rPr>
            </w:pPr>
            <w:ins w:id="518" w:author="Author">
              <w:r w:rsidRPr="0018031E">
                <w:t>DWR</w:t>
              </w:r>
            </w:ins>
          </w:p>
        </w:tc>
      </w:tr>
      <w:tr w:rsidR="00EE0787" w:rsidRPr="0018031E" w:rsidTr="00EE0787">
        <w:trPr>
          <w:cantSplit/>
          <w:ins w:id="519" w:author="Author"/>
        </w:trPr>
        <w:tc>
          <w:tcPr>
            <w:tcW w:w="6840" w:type="dxa"/>
          </w:tcPr>
          <w:p w:rsidR="00EE0787" w:rsidRPr="0018031E" w:rsidRDefault="00EE0787" w:rsidP="00EE0787">
            <w:pPr>
              <w:pStyle w:val="Tabletext"/>
              <w:rPr>
                <w:ins w:id="520" w:author="Author"/>
              </w:rPr>
            </w:pPr>
            <w:ins w:id="521" w:author="Author">
              <w:r w:rsidRPr="0018031E">
                <w:t>Resident Fishes Survey (DJFMP)</w:t>
              </w:r>
            </w:ins>
          </w:p>
        </w:tc>
        <w:tc>
          <w:tcPr>
            <w:tcW w:w="3240" w:type="dxa"/>
            <w:vAlign w:val="center"/>
          </w:tcPr>
          <w:p w:rsidR="00EE0787" w:rsidRPr="0018031E" w:rsidRDefault="00EE0787" w:rsidP="00EE0787">
            <w:pPr>
              <w:pStyle w:val="Tabletext"/>
              <w:jc w:val="center"/>
              <w:rPr>
                <w:ins w:id="522" w:author="Author"/>
              </w:rPr>
            </w:pPr>
            <w:ins w:id="523" w:author="Author">
              <w:r w:rsidRPr="0018031E">
                <w:t>USFWS</w:t>
              </w:r>
            </w:ins>
          </w:p>
        </w:tc>
      </w:tr>
    </w:tbl>
    <w:p w:rsidR="00EE0787" w:rsidRDefault="00EE0787" w:rsidP="00CC10AB">
      <w:pPr>
        <w:pStyle w:val="TableNotes"/>
        <w:rPr>
          <w:ins w:id="524" w:author="Author"/>
        </w:rPr>
      </w:pPr>
      <w:ins w:id="525" w:author="Author">
        <w:r w:rsidRPr="002C3A33">
          <w:t>Note: List based on key monitoring programs in the draft 2020 work plan. The current PI and budgets for each are shown, but will change in the future based on personnel, project scope, periodic reviews, and inflation.</w:t>
        </w:r>
        <w:r w:rsidR="00CC10AB">
          <w:t xml:space="preserve"> </w:t>
        </w:r>
      </w:ins>
    </w:p>
    <w:p w:rsidR="00CC10AB" w:rsidRPr="002C3A33" w:rsidRDefault="00CC10AB" w:rsidP="00CC10AB">
      <w:pPr>
        <w:pStyle w:val="TableNotes"/>
        <w:rPr>
          <w:ins w:id="526" w:author="Author"/>
        </w:rPr>
      </w:pPr>
    </w:p>
    <w:p w:rsidR="00EE0787" w:rsidRPr="00A46DD8" w:rsidRDefault="00EE0787" w:rsidP="00D71077">
      <w:pPr>
        <w:pStyle w:val="Heading7"/>
        <w:rPr>
          <w:ins w:id="527" w:author="Author"/>
          <w:rFonts w:eastAsiaTheme="minorHAnsi" w:cstheme="minorHAnsi"/>
        </w:rPr>
      </w:pPr>
      <w:ins w:id="528" w:author="Author">
        <w:r w:rsidRPr="00A46DD8">
          <w:rPr>
            <w:rFonts w:eastAsiaTheme="minorHAnsi" w:cstheme="minorHAnsi"/>
          </w:rPr>
          <w:t xml:space="preserve">Additional Delta Smelt and Longfin Smelt </w:t>
        </w:r>
        <w:r w:rsidR="00736EFC" w:rsidRPr="00A46DD8">
          <w:rPr>
            <w:rFonts w:eastAsiaTheme="minorHAnsi" w:cstheme="minorHAnsi"/>
          </w:rPr>
          <w:t>Monitoring</w:t>
        </w:r>
      </w:ins>
    </w:p>
    <w:p w:rsidR="00EE0787" w:rsidRPr="00A46DD8" w:rsidRDefault="00EE0787" w:rsidP="002C3A33">
      <w:pPr>
        <w:pStyle w:val="BodyText"/>
        <w:rPr>
          <w:ins w:id="529" w:author="Author"/>
          <w:rFonts w:cstheme="minorHAnsi"/>
        </w:rPr>
      </w:pPr>
      <w:ins w:id="530" w:author="Author">
        <w:r w:rsidRPr="00A46DD8">
          <w:rPr>
            <w:rFonts w:cstheme="minorHAnsi"/>
          </w:rPr>
          <w:t>Additional sampling is needed to better understand entrainment of smelts in relationship to their overall population.</w:t>
        </w:r>
      </w:ins>
    </w:p>
    <w:p w:rsidR="00EE0787" w:rsidRPr="00A46DD8" w:rsidRDefault="00EE0787" w:rsidP="002C3A33">
      <w:pPr>
        <w:pStyle w:val="ListBullet"/>
        <w:rPr>
          <w:ins w:id="531" w:author="Author"/>
          <w:rFonts w:cstheme="minorHAnsi"/>
        </w:rPr>
      </w:pPr>
      <w:ins w:id="532" w:author="Author">
        <w:r w:rsidRPr="00A46DD8">
          <w:rPr>
            <w:rFonts w:cstheme="minorHAnsi"/>
          </w:rPr>
          <w:t>Enhanced larval monitoring inside and immediately outside CCF</w:t>
        </w:r>
      </w:ins>
    </w:p>
    <w:p w:rsidR="00EE0787" w:rsidRPr="00A46DD8" w:rsidRDefault="00EE0787" w:rsidP="002C3A33">
      <w:pPr>
        <w:pStyle w:val="ListBullet"/>
        <w:rPr>
          <w:ins w:id="533" w:author="Author"/>
          <w:rFonts w:cstheme="minorHAnsi"/>
        </w:rPr>
      </w:pPr>
      <w:ins w:id="534" w:author="Author">
        <w:r w:rsidRPr="00A46DD8">
          <w:rPr>
            <w:rFonts w:cstheme="minorHAnsi"/>
          </w:rPr>
          <w:t xml:space="preserve">Additional SLS surveys in December in the central and </w:t>
        </w:r>
        <w:r w:rsidRPr="00A46DD8">
          <w:rPr>
            <w:rFonts w:cstheme="minorHAnsi"/>
            <w:color w:val="000000"/>
            <w:szCs w:val="24"/>
          </w:rPr>
          <w:t>south</w:t>
        </w:r>
        <w:r w:rsidRPr="00A46DD8">
          <w:rPr>
            <w:rFonts w:cstheme="minorHAnsi"/>
          </w:rPr>
          <w:t xml:space="preserve"> Delta to detect initiation of LFS spawning</w:t>
        </w:r>
      </w:ins>
    </w:p>
    <w:p w:rsidR="00EE0787" w:rsidRPr="00A46DD8" w:rsidRDefault="00EE0787" w:rsidP="00D71077">
      <w:pPr>
        <w:pStyle w:val="Heading7"/>
        <w:rPr>
          <w:ins w:id="535" w:author="Author"/>
          <w:rFonts w:eastAsiaTheme="minorHAnsi" w:cstheme="minorHAnsi"/>
        </w:rPr>
      </w:pPr>
      <w:ins w:id="536" w:author="Author">
        <w:r w:rsidRPr="00A46DD8">
          <w:rPr>
            <w:rFonts w:eastAsiaTheme="minorHAnsi" w:cstheme="minorHAnsi"/>
          </w:rPr>
          <w:lastRenderedPageBreak/>
          <w:t xml:space="preserve">Additional </w:t>
        </w:r>
        <w:r w:rsidRPr="00A46DD8">
          <w:rPr>
            <w:rFonts w:cstheme="minorHAnsi"/>
          </w:rPr>
          <w:t>Winter</w:t>
        </w:r>
        <w:r w:rsidRPr="00A46DD8">
          <w:rPr>
            <w:rFonts w:eastAsiaTheme="minorHAnsi" w:cstheme="minorHAnsi"/>
          </w:rPr>
          <w:t xml:space="preserve">- and Spring-run Chinook </w:t>
        </w:r>
        <w:r w:rsidR="00736EFC" w:rsidRPr="00A46DD8">
          <w:rPr>
            <w:rFonts w:eastAsiaTheme="minorHAnsi" w:cstheme="minorHAnsi"/>
          </w:rPr>
          <w:t xml:space="preserve">Monitoring </w:t>
        </w:r>
        <w:r w:rsidRPr="00A46DD8">
          <w:rPr>
            <w:rFonts w:eastAsiaTheme="minorHAnsi" w:cstheme="minorHAnsi"/>
          </w:rPr>
          <w:t xml:space="preserve">and </w:t>
        </w:r>
        <w:r w:rsidR="00736EFC" w:rsidRPr="00A46DD8">
          <w:rPr>
            <w:rFonts w:eastAsiaTheme="minorHAnsi" w:cstheme="minorHAnsi"/>
          </w:rPr>
          <w:t>Science</w:t>
        </w:r>
        <w:r w:rsidRPr="00A46DD8">
          <w:rPr>
            <w:rFonts w:eastAsiaTheme="minorHAnsi" w:cstheme="minorHAnsi"/>
          </w:rPr>
          <w:t>:</w:t>
        </w:r>
      </w:ins>
    </w:p>
    <w:p w:rsidR="00EE0787" w:rsidRPr="00A46DD8" w:rsidRDefault="00EE0787" w:rsidP="002C3A33">
      <w:pPr>
        <w:pStyle w:val="ListBullet"/>
        <w:rPr>
          <w:ins w:id="537" w:author="Author"/>
          <w:rFonts w:cstheme="minorHAnsi"/>
        </w:rPr>
      </w:pPr>
      <w:ins w:id="538" w:author="Author">
        <w:r w:rsidRPr="00A46DD8">
          <w:rPr>
            <w:rFonts w:cstheme="minorHAnsi"/>
          </w:rPr>
          <w:t xml:space="preserve">Enhanced upstream monitoring of </w:t>
        </w:r>
        <w:r w:rsidRPr="00A46DD8">
          <w:rPr>
            <w:rFonts w:cstheme="minorHAnsi"/>
            <w:color w:val="000000"/>
            <w:szCs w:val="24"/>
          </w:rPr>
          <w:t>spring</w:t>
        </w:r>
        <w:r w:rsidRPr="00A46DD8">
          <w:rPr>
            <w:rFonts w:cstheme="minorHAnsi"/>
          </w:rPr>
          <w:t xml:space="preserve">-run Chinook redd distribution, redd dewatering and juvenile stranding during the water transfer window. </w:t>
        </w:r>
      </w:ins>
    </w:p>
    <w:p w:rsidR="00EE0787" w:rsidRPr="00A46DD8" w:rsidRDefault="00EE0787" w:rsidP="002C3A33">
      <w:pPr>
        <w:pStyle w:val="ListBullet"/>
        <w:rPr>
          <w:ins w:id="539" w:author="Author"/>
          <w:rFonts w:cstheme="minorHAnsi"/>
        </w:rPr>
      </w:pPr>
      <w:ins w:id="540" w:author="Author">
        <w:r w:rsidRPr="00A46DD8">
          <w:rPr>
            <w:rFonts w:cstheme="minorHAnsi"/>
          </w:rPr>
          <w:t xml:space="preserve">After five years of monitoring and </w:t>
        </w:r>
        <w:r w:rsidRPr="00A46DD8">
          <w:rPr>
            <w:rFonts w:cstheme="minorHAnsi"/>
            <w:color w:val="000000"/>
            <w:szCs w:val="24"/>
          </w:rPr>
          <w:t>development</w:t>
        </w:r>
        <w:r w:rsidRPr="00A46DD8">
          <w:rPr>
            <w:rFonts w:cstheme="minorHAnsi"/>
          </w:rPr>
          <w:t xml:space="preserve"> of a spring-run JPE transition into the development of a spring-run life cycle model. </w:t>
        </w:r>
      </w:ins>
    </w:p>
    <w:p w:rsidR="00EE0787" w:rsidRPr="00A46DD8" w:rsidRDefault="00EE0787" w:rsidP="002C3A33">
      <w:pPr>
        <w:pStyle w:val="ListBullet"/>
        <w:rPr>
          <w:ins w:id="541" w:author="Author"/>
          <w:rFonts w:cstheme="minorHAnsi"/>
        </w:rPr>
      </w:pPr>
      <w:ins w:id="542" w:author="Author">
        <w:r w:rsidRPr="00A46DD8">
          <w:rPr>
            <w:rFonts w:cstheme="minorHAnsi"/>
          </w:rPr>
          <w:t>Trap capture efficiency studies to guide JPE calculations should use current methods of visibly marking trap captured and hatchery sourced fish including late fall-run and fall-run, but should also include developing trap efficiency models using the paired acoustic-CWT releases from Livingston Stone NFH, Feather River Fish Hatchery, and Coleman NFH.</w:t>
        </w:r>
      </w:ins>
    </w:p>
    <w:p w:rsidR="00EE0787" w:rsidRPr="00A46DD8" w:rsidRDefault="00EE0787" w:rsidP="002C3A33">
      <w:pPr>
        <w:pStyle w:val="BodyText"/>
        <w:rPr>
          <w:ins w:id="543" w:author="Author"/>
          <w:rFonts w:cstheme="minorHAnsi"/>
        </w:rPr>
      </w:pPr>
      <w:ins w:id="544" w:author="Author">
        <w:r w:rsidRPr="00A46DD8">
          <w:rPr>
            <w:rFonts w:cstheme="minorHAnsi"/>
          </w:rPr>
          <w:t xml:space="preserve">Ideas currently under consideration: </w:t>
        </w:r>
      </w:ins>
    </w:p>
    <w:p w:rsidR="00EE0787" w:rsidRPr="00A46DD8" w:rsidRDefault="00EE0787" w:rsidP="002C3A33">
      <w:pPr>
        <w:pStyle w:val="ListBullet"/>
        <w:rPr>
          <w:ins w:id="545" w:author="Author"/>
          <w:rFonts w:cstheme="minorHAnsi"/>
        </w:rPr>
      </w:pPr>
      <w:ins w:id="546" w:author="Author">
        <w:r w:rsidRPr="00A46DD8">
          <w:rPr>
            <w:rFonts w:cstheme="minorHAnsi"/>
          </w:rPr>
          <w:t xml:space="preserve">Provide experimental </w:t>
        </w:r>
        <w:r w:rsidRPr="00A46DD8">
          <w:rPr>
            <w:rFonts w:cstheme="minorHAnsi"/>
            <w:color w:val="000000"/>
            <w:szCs w:val="24"/>
          </w:rPr>
          <w:t>spring</w:t>
        </w:r>
        <w:r w:rsidRPr="00A46DD8">
          <w:rPr>
            <w:rFonts w:cstheme="minorHAnsi"/>
          </w:rPr>
          <w:t>- and winter-run Chinook fish with a specific additional marker to differentiate them from other hatchery fish thus not requiring euthanasia to read CWTs and enabling them to return to contribute to recovery after salvage.</w:t>
        </w:r>
      </w:ins>
    </w:p>
    <w:p w:rsidR="00EE0787" w:rsidRPr="00A46DD8" w:rsidRDefault="00EE0787" w:rsidP="002C3A33">
      <w:pPr>
        <w:pStyle w:val="BodyText"/>
        <w:rPr>
          <w:ins w:id="547" w:author="Author"/>
          <w:rFonts w:cstheme="minorHAnsi"/>
        </w:rPr>
      </w:pPr>
      <w:ins w:id="548" w:author="Author">
        <w:r w:rsidRPr="00A46DD8">
          <w:rPr>
            <w:rFonts w:cstheme="minorHAnsi"/>
          </w:rPr>
          <w:t>New pathology monitoring: Monitoring to provide information on the source and magnitude of CHNSR loss prior to Delta entry including in-season studies in the Sacramento and Feather rivers and Delta. Disease has been well documented to be present in the Central Valley and to reduce production via reduction in adult spawners and/or egg and juvenile mortality.</w:t>
        </w:r>
      </w:ins>
    </w:p>
    <w:p w:rsidR="00EE0787" w:rsidRPr="00A46DD8" w:rsidRDefault="00EE0787" w:rsidP="00D71077">
      <w:pPr>
        <w:pStyle w:val="Heading7"/>
        <w:rPr>
          <w:ins w:id="549" w:author="Author"/>
          <w:rFonts w:eastAsiaTheme="minorHAnsi" w:cstheme="minorHAnsi"/>
        </w:rPr>
      </w:pPr>
      <w:ins w:id="550" w:author="Author">
        <w:r w:rsidRPr="00A46DD8">
          <w:rPr>
            <w:rFonts w:eastAsiaTheme="minorHAnsi" w:cstheme="minorHAnsi"/>
          </w:rPr>
          <w:t xml:space="preserve">New and </w:t>
        </w:r>
        <w:r w:rsidR="00736EFC" w:rsidRPr="00A46DD8">
          <w:rPr>
            <w:rFonts w:eastAsiaTheme="minorHAnsi" w:cstheme="minorHAnsi"/>
          </w:rPr>
          <w:t xml:space="preserve">Existing Monitoring Required </w:t>
        </w:r>
        <w:r w:rsidRPr="00A46DD8">
          <w:rPr>
            <w:rFonts w:eastAsiaTheme="minorHAnsi" w:cstheme="minorHAnsi"/>
          </w:rPr>
          <w:t xml:space="preserve">to </w:t>
        </w:r>
        <w:r w:rsidR="00736EFC" w:rsidRPr="00A46DD8">
          <w:rPr>
            <w:rFonts w:eastAsiaTheme="minorHAnsi" w:cstheme="minorHAnsi"/>
          </w:rPr>
          <w:t xml:space="preserve">Develop </w:t>
        </w:r>
        <w:r w:rsidRPr="00A46DD8">
          <w:rPr>
            <w:rFonts w:eastAsiaTheme="minorHAnsi" w:cstheme="minorHAnsi"/>
          </w:rPr>
          <w:t xml:space="preserve">a </w:t>
        </w:r>
        <w:r w:rsidR="00736EFC" w:rsidRPr="00A46DD8">
          <w:rPr>
            <w:rFonts w:eastAsiaTheme="minorHAnsi" w:cstheme="minorHAnsi"/>
          </w:rPr>
          <w:t>Spring</w:t>
        </w:r>
        <w:r w:rsidRPr="00A46DD8">
          <w:rPr>
            <w:rFonts w:eastAsiaTheme="minorHAnsi" w:cstheme="minorHAnsi"/>
          </w:rPr>
          <w:t>-run JPE:</w:t>
        </w:r>
      </w:ins>
    </w:p>
    <w:p w:rsidR="00EE0787" w:rsidRPr="00A46DD8" w:rsidRDefault="00EE0787" w:rsidP="002C3A33">
      <w:pPr>
        <w:pStyle w:val="BodyText"/>
        <w:rPr>
          <w:ins w:id="551" w:author="Author"/>
          <w:rFonts w:cstheme="minorHAnsi"/>
        </w:rPr>
      </w:pPr>
      <w:ins w:id="552" w:author="Author">
        <w:r w:rsidRPr="00A46DD8">
          <w:rPr>
            <w:rFonts w:cstheme="minorHAnsi"/>
          </w:rPr>
          <w:t>A Spring-run JPE Team will be convened within 30 days of the effective date of the ITP composed of experts from CDFW, DWR, NMFS, USFWS, and Reclamation. If agreed upon by participating agencies, other experts in fish biology, hydrology, or operations of the SWP and CVP may also participate to assist with their discussion and analyses. Permittee shall prepare a draft Spring-run JPE Monitoring Plan in collaboration with the Spring-run JPE Team that describes monitoring required to inform the development of the CHNSR JPE prior to September 1, 2020. The plan shall include, but not be limited to:</w:t>
        </w:r>
      </w:ins>
    </w:p>
    <w:p w:rsidR="00EE0787" w:rsidRPr="00A46DD8" w:rsidRDefault="00EE0787" w:rsidP="002C3A33">
      <w:pPr>
        <w:pStyle w:val="ListBullet"/>
        <w:rPr>
          <w:ins w:id="553" w:author="Author"/>
          <w:rFonts w:cstheme="minorHAnsi"/>
          <w:i/>
          <w:iCs/>
        </w:rPr>
      </w:pPr>
      <w:ins w:id="554" w:author="Author">
        <w:r w:rsidRPr="00A46DD8">
          <w:rPr>
            <w:rFonts w:cstheme="minorHAnsi"/>
            <w:i/>
            <w:iCs/>
          </w:rPr>
          <w:t xml:space="preserve">Feather River and Lower Yuba River Adult Passage Monitoring and Escapement </w:t>
        </w:r>
        <w:r w:rsidRPr="00A46DD8">
          <w:rPr>
            <w:rFonts w:cstheme="minorHAnsi"/>
          </w:rPr>
          <w:t xml:space="preserve">Surveys: Monitoring needed to develop adult spawner abundance estimates from which to derive production estimates. Monitoring includes passage surveys via a video monitoring station at Daguerre Point Dam on the lower Yuba River and in the low flow channel in the lower Feather River. Carcass surveys, redd distribution surveys, and dewatering </w:t>
        </w:r>
        <w:r w:rsidRPr="00A46DD8">
          <w:rPr>
            <w:rFonts w:cstheme="minorHAnsi"/>
            <w:color w:val="000000"/>
            <w:szCs w:val="24"/>
          </w:rPr>
          <w:t>surveys</w:t>
        </w:r>
        <w:r w:rsidRPr="00A46DD8">
          <w:rPr>
            <w:rFonts w:cstheme="minorHAnsi"/>
          </w:rPr>
          <w:t xml:space="preserve"> on both the Feather River and lower Yuba Rivers would be used to complement video monitoring as needed. Life history strategy decisions during rearing and emigration (yearling versus young-of-year) make juvenile production estimates difficult. It is important to document the adult escapement to supplement juvenile data.</w:t>
        </w:r>
        <w:r w:rsidR="00CC10AB" w:rsidRPr="00A46DD8">
          <w:rPr>
            <w:rFonts w:cstheme="minorHAnsi"/>
          </w:rPr>
          <w:t xml:space="preserve"> </w:t>
        </w:r>
      </w:ins>
    </w:p>
    <w:p w:rsidR="00EE0787" w:rsidRPr="00A46DD8" w:rsidRDefault="00EE0787" w:rsidP="002C3A33">
      <w:pPr>
        <w:pStyle w:val="ListBullet"/>
        <w:rPr>
          <w:ins w:id="555" w:author="Author"/>
          <w:rFonts w:cstheme="minorHAnsi"/>
        </w:rPr>
      </w:pPr>
      <w:ins w:id="556" w:author="Author">
        <w:r w:rsidRPr="00A46DD8">
          <w:rPr>
            <w:rFonts w:cstheme="minorHAnsi"/>
            <w:i/>
            <w:iCs/>
          </w:rPr>
          <w:t>Deer, Mill, and Butte Creek Adult Passage Monitoring and Escapement Surveys</w:t>
        </w:r>
        <w:r w:rsidRPr="00A46DD8">
          <w:rPr>
            <w:rFonts w:cstheme="minorHAnsi"/>
          </w:rPr>
          <w:t>: Monitoring needed to develop adult spawner abundance estimates from which to derive production estimates. Monitoring includes passage surveys via video monitoring stations on each creek., Carcass surveys, redd distribution, and dewatering surveys would complement video monitoring as needed. Life history strategy decisions during rearing and emigration (yearling versus young-of-</w:t>
        </w:r>
        <w:r w:rsidRPr="00A46DD8">
          <w:rPr>
            <w:rFonts w:cstheme="minorHAnsi"/>
          </w:rPr>
          <w:lastRenderedPageBreak/>
          <w:t>year) make juvenile production estimates difficult. It is important to document the adult escapement to supplement juvenile data.</w:t>
        </w:r>
        <w:r w:rsidR="00CC10AB" w:rsidRPr="00A46DD8">
          <w:rPr>
            <w:rFonts w:cstheme="minorHAnsi"/>
          </w:rPr>
          <w:t xml:space="preserve"> </w:t>
        </w:r>
      </w:ins>
    </w:p>
    <w:p w:rsidR="00EE0787" w:rsidRPr="00A46DD8" w:rsidRDefault="00EE0787" w:rsidP="002C3A33">
      <w:pPr>
        <w:pStyle w:val="ListBullet"/>
        <w:rPr>
          <w:ins w:id="557" w:author="Author"/>
          <w:rFonts w:cstheme="minorHAnsi"/>
        </w:rPr>
      </w:pPr>
      <w:ins w:id="558" w:author="Author">
        <w:r w:rsidRPr="00A46DD8">
          <w:rPr>
            <w:rFonts w:cstheme="minorHAnsi"/>
            <w:i/>
            <w:iCs/>
          </w:rPr>
          <w:t>Feather River Rotary Screw Trap Monitoring at RM 61 and 45.8</w:t>
        </w:r>
        <w:r w:rsidRPr="00A46DD8">
          <w:rPr>
            <w:rFonts w:cstheme="minorHAnsi"/>
          </w:rPr>
          <w:t xml:space="preserve">: Monitoring to provide estimates of the number of CHNSR emigrating through the upper limits of the Feather River via two existing rotary screw traps located at RM 45.8 (High Flow Channel RST) and RM 61 (Low Flow Channel RST). </w:t>
        </w:r>
      </w:ins>
    </w:p>
    <w:p w:rsidR="00EE0787" w:rsidRPr="00A46DD8" w:rsidRDefault="00EE0787" w:rsidP="002C3A33">
      <w:pPr>
        <w:pStyle w:val="ListBullet"/>
        <w:rPr>
          <w:ins w:id="559" w:author="Author"/>
          <w:rFonts w:cstheme="minorHAnsi"/>
        </w:rPr>
      </w:pPr>
      <w:ins w:id="560" w:author="Author">
        <w:r w:rsidRPr="00A46DD8">
          <w:rPr>
            <w:rFonts w:cstheme="minorHAnsi"/>
            <w:i/>
            <w:iCs/>
          </w:rPr>
          <w:t>Feather River Rotary Screw Trap Monitoring at or Below the Yuba River Mouth</w:t>
        </w:r>
        <w:r w:rsidRPr="00A46DD8">
          <w:rPr>
            <w:rFonts w:cstheme="minorHAnsi"/>
          </w:rPr>
          <w:t>: New monitoring to provide estimates of the number of CHNSR entering the Delta from the Feather River Basin. Data obtained would be used to integrate all Feather River Basin-origin fish into the CHNSR JPE. The data obtained can also be used as a point of comparison for reach-specific loss estimates from upstream sites when used in conjunction with acoustic telemetry data.</w:t>
        </w:r>
      </w:ins>
    </w:p>
    <w:p w:rsidR="00EE0787" w:rsidRPr="00A46DD8" w:rsidRDefault="00EE0787" w:rsidP="002C3A33">
      <w:pPr>
        <w:pStyle w:val="ListBullet"/>
        <w:rPr>
          <w:ins w:id="561" w:author="Author"/>
          <w:rFonts w:cstheme="minorHAnsi"/>
        </w:rPr>
      </w:pPr>
      <w:ins w:id="562" w:author="Author">
        <w:r w:rsidRPr="00A46DD8">
          <w:rPr>
            <w:rFonts w:cstheme="minorHAnsi"/>
            <w:i/>
            <w:iCs/>
          </w:rPr>
          <w:t>Lower Yuba River Rotary Screw Trap Monitoring</w:t>
        </w:r>
        <w:r w:rsidRPr="00A46DD8">
          <w:rPr>
            <w:rFonts w:cstheme="minorHAnsi"/>
          </w:rPr>
          <w:t xml:space="preserve">: Monitoring to provide estimates of the number of CHNSR emigrating through the lower Yuba River via two existing rotary screw traps located near Hallwood Boulevard. These data can also provide an upstream measurement to assess reach-specific loss estimates in coordination with acoustic telemetry data. </w:t>
        </w:r>
      </w:ins>
    </w:p>
    <w:p w:rsidR="00EE0787" w:rsidRPr="00A46DD8" w:rsidRDefault="00EE0787" w:rsidP="002C3A33">
      <w:pPr>
        <w:pStyle w:val="ListBullet"/>
        <w:rPr>
          <w:ins w:id="563" w:author="Author"/>
          <w:rFonts w:cstheme="minorHAnsi"/>
        </w:rPr>
      </w:pPr>
      <w:ins w:id="564" w:author="Author">
        <w:r w:rsidRPr="00A46DD8">
          <w:rPr>
            <w:rFonts w:cstheme="minorHAnsi"/>
            <w:i/>
            <w:iCs/>
          </w:rPr>
          <w:t>Deer, Mill, and Butte Creek Rotary Screw Trap Monitoring</w:t>
        </w:r>
        <w:r w:rsidRPr="00A46DD8">
          <w:rPr>
            <w:rFonts w:cstheme="minorHAnsi"/>
          </w:rPr>
          <w:t xml:space="preserve">: Monitoring needed to develop in-season juvenile production estimates and provide data on the egg-to-fry survival and emigration timing of yearling and young-of-year CNHSR. These data can also provide an upstream measurement to assess reach-specific loss estimates in coordination with acoustic telemetry data. </w:t>
        </w:r>
      </w:ins>
    </w:p>
    <w:p w:rsidR="00EE0787" w:rsidRPr="00A46DD8" w:rsidRDefault="00EE0787" w:rsidP="002C3A33">
      <w:pPr>
        <w:pStyle w:val="ListBullet"/>
        <w:rPr>
          <w:ins w:id="565" w:author="Author"/>
          <w:rFonts w:cstheme="minorHAnsi"/>
        </w:rPr>
      </w:pPr>
      <w:ins w:id="566" w:author="Author">
        <w:r w:rsidRPr="00A46DD8">
          <w:rPr>
            <w:rFonts w:cstheme="minorHAnsi"/>
            <w:i/>
            <w:iCs/>
          </w:rPr>
          <w:t>Tisdale Weir and Knights Landing Rotary Screw Trap Monitoring</w:t>
        </w:r>
        <w:r w:rsidRPr="00A46DD8">
          <w:rPr>
            <w:rFonts w:cstheme="minorHAnsi"/>
          </w:rPr>
          <w:t>: Monitoring is needed to provide estimates of the number of CHNSR entering the Delta from the Sacramento River Basin. The data obtained can be used as a point of comparison for reach-specific loss estimates from upstream sites. Weir overtopping and Sutter Bypass activation can influence the detectability of Chinook salmon at the Knights Landing monitoring station. Water entering the Tisdale Bypass provides an alternative route in which juvenile salmon are routed around the Knights Landing monitoring station. Monitoring upstream of Tisdale Weir will provide an additional measure of abundance prior to weir influence.</w:t>
        </w:r>
      </w:ins>
    </w:p>
    <w:p w:rsidR="00EE0787" w:rsidRPr="00A46DD8" w:rsidRDefault="00EE0787" w:rsidP="002C3A33">
      <w:pPr>
        <w:pStyle w:val="ListBullet"/>
        <w:rPr>
          <w:ins w:id="567" w:author="Author"/>
          <w:rFonts w:cstheme="minorHAnsi"/>
        </w:rPr>
      </w:pPr>
      <w:ins w:id="568" w:author="Author">
        <w:r w:rsidRPr="00A46DD8">
          <w:rPr>
            <w:rFonts w:cstheme="minorHAnsi"/>
            <w:i/>
            <w:iCs/>
          </w:rPr>
          <w:t>Rotary Screw Trap Acoustic Tagging Monitoring</w:t>
        </w:r>
        <w:r w:rsidRPr="00A46DD8">
          <w:rPr>
            <w:rFonts w:cstheme="minorHAnsi"/>
          </w:rPr>
          <w:t>: Monitoring using acoustic tagged fish to provide estimates of loss and timing of yearling CHNSR emigrants in the fall and emigrating young-of-year CHNSR in the spring.</w:t>
        </w:r>
        <w:r w:rsidR="00CC10AB" w:rsidRPr="00A46DD8">
          <w:rPr>
            <w:rFonts w:cstheme="minorHAnsi"/>
          </w:rPr>
          <w:t xml:space="preserve"> </w:t>
        </w:r>
      </w:ins>
    </w:p>
    <w:p w:rsidR="00EE0787" w:rsidRPr="00A46DD8" w:rsidRDefault="00EE0787" w:rsidP="002C3A33">
      <w:pPr>
        <w:pStyle w:val="ListBullet"/>
        <w:rPr>
          <w:ins w:id="569" w:author="Author"/>
          <w:rFonts w:cstheme="minorHAnsi"/>
        </w:rPr>
      </w:pPr>
      <w:ins w:id="570" w:author="Author">
        <w:r w:rsidRPr="00A46DD8">
          <w:rPr>
            <w:rFonts w:cstheme="minorHAnsi"/>
            <w:i/>
            <w:iCs/>
          </w:rPr>
          <w:t>Genetic Identification of CHNSR to Support Ongoing and New Monitoring</w:t>
        </w:r>
        <w:r w:rsidRPr="00A46DD8">
          <w:rPr>
            <w:rFonts w:cstheme="minorHAnsi"/>
          </w:rPr>
          <w:t>: When genetic testing to identify CHNSR is available conduct genetic sampling and analysis associated with new and ongoing monitoring programs to improve identification of CHNSR-sized fish observed.</w:t>
        </w:r>
      </w:ins>
    </w:p>
    <w:p w:rsidR="00EE0787" w:rsidRPr="00A46DD8" w:rsidRDefault="00EE0787" w:rsidP="002C3A33">
      <w:pPr>
        <w:pStyle w:val="ListBullet"/>
        <w:rPr>
          <w:ins w:id="571" w:author="Author"/>
          <w:rFonts w:cstheme="minorHAnsi"/>
        </w:rPr>
      </w:pPr>
      <w:ins w:id="572" w:author="Author">
        <w:r w:rsidRPr="00A46DD8">
          <w:rPr>
            <w:rFonts w:cstheme="minorHAnsi"/>
          </w:rPr>
          <w:t>A list of the entities that shall receive funding from Permittee to implement required monitoring programs.</w:t>
        </w:r>
      </w:ins>
    </w:p>
    <w:p w:rsidR="00EE0787" w:rsidRPr="00A46DD8" w:rsidRDefault="00EE0787" w:rsidP="002C3A33">
      <w:pPr>
        <w:pStyle w:val="BodyText"/>
        <w:rPr>
          <w:ins w:id="573" w:author="Author"/>
          <w:rFonts w:cstheme="minorHAnsi"/>
        </w:rPr>
      </w:pPr>
      <w:ins w:id="574" w:author="Author">
        <w:r w:rsidRPr="00A46DD8">
          <w:rPr>
            <w:rFonts w:cstheme="minorHAnsi"/>
          </w:rPr>
          <w:t>DWR shall work collaboratively with the Spring-run JPE Team members to incorporate edits and comments on the draft monitoring plan while preparing the final monitoring plan. After the final monitoring plan is approved in writing by CDFW, Permittee shall fund and implement required monitoring beginning the calendar year after the effective date of this ITP, according to the timelines specified in the monitoring plan. At a minimum, Permittee shall convene the Spring-run JPE Team quarterly every year following initiation of the final monitoring plan to:</w:t>
        </w:r>
      </w:ins>
    </w:p>
    <w:p w:rsidR="00EE0787" w:rsidRPr="00A46DD8" w:rsidRDefault="00EE0787" w:rsidP="002C3A33">
      <w:pPr>
        <w:pStyle w:val="ListBullet"/>
        <w:rPr>
          <w:ins w:id="575" w:author="Author"/>
          <w:rFonts w:cstheme="minorHAnsi"/>
        </w:rPr>
      </w:pPr>
      <w:ins w:id="576" w:author="Author">
        <w:r w:rsidRPr="00A46DD8">
          <w:rPr>
            <w:rFonts w:cstheme="minorHAnsi"/>
          </w:rPr>
          <w:lastRenderedPageBreak/>
          <w:t>Review data obtained from new and ongoing monitoring programs</w:t>
        </w:r>
      </w:ins>
    </w:p>
    <w:p w:rsidR="00EE0787" w:rsidRPr="00A46DD8" w:rsidRDefault="00EE0787" w:rsidP="002C3A33">
      <w:pPr>
        <w:pStyle w:val="ListBullet"/>
        <w:rPr>
          <w:ins w:id="577" w:author="Author"/>
          <w:rFonts w:cstheme="minorHAnsi"/>
        </w:rPr>
      </w:pPr>
      <w:ins w:id="578" w:author="Author">
        <w:r w:rsidRPr="00A46DD8">
          <w:rPr>
            <w:rFonts w:cstheme="minorHAnsi"/>
          </w:rPr>
          <w:t>Review methods used to implement monitoring and recommend adjustments as they deem appropriate</w:t>
        </w:r>
      </w:ins>
    </w:p>
    <w:p w:rsidR="00EE0787" w:rsidRPr="00A46DD8" w:rsidRDefault="00EE0787" w:rsidP="002C3A33">
      <w:pPr>
        <w:pStyle w:val="ListBullet"/>
        <w:rPr>
          <w:ins w:id="579" w:author="Author"/>
          <w:rFonts w:cstheme="minorHAnsi"/>
        </w:rPr>
      </w:pPr>
      <w:ins w:id="580" w:author="Author">
        <w:r w:rsidRPr="00A46DD8">
          <w:rPr>
            <w:rFonts w:cstheme="minorHAnsi"/>
          </w:rPr>
          <w:t>Formulate an approach to calculating a CHNSR JPE, including the following elements:</w:t>
        </w:r>
      </w:ins>
    </w:p>
    <w:p w:rsidR="00EE0787" w:rsidRPr="00A46DD8" w:rsidRDefault="00EE0787" w:rsidP="002C3A33">
      <w:pPr>
        <w:pStyle w:val="ListBullet2"/>
        <w:rPr>
          <w:ins w:id="581" w:author="Author"/>
          <w:rFonts w:cstheme="minorHAnsi"/>
        </w:rPr>
      </w:pPr>
      <w:ins w:id="582" w:author="Author">
        <w:r w:rsidRPr="00A46DD8">
          <w:rPr>
            <w:rFonts w:cstheme="minorHAnsi"/>
          </w:rPr>
          <w:t>Total in-river escapement,</w:t>
        </w:r>
      </w:ins>
    </w:p>
    <w:p w:rsidR="00EE0787" w:rsidRPr="00A46DD8" w:rsidRDefault="00EE0787" w:rsidP="002C3A33">
      <w:pPr>
        <w:pStyle w:val="ListBullet2"/>
        <w:rPr>
          <w:ins w:id="583" w:author="Author"/>
          <w:rFonts w:cstheme="minorHAnsi"/>
        </w:rPr>
      </w:pPr>
      <w:ins w:id="584" w:author="Author">
        <w:r w:rsidRPr="00A46DD8">
          <w:rPr>
            <w:rFonts w:cstheme="minorHAnsi"/>
          </w:rPr>
          <w:t>Adult female estimate,</w:t>
        </w:r>
      </w:ins>
    </w:p>
    <w:p w:rsidR="00EE0787" w:rsidRPr="00A46DD8" w:rsidRDefault="00EE0787" w:rsidP="002C3A33">
      <w:pPr>
        <w:pStyle w:val="ListBullet2"/>
        <w:rPr>
          <w:ins w:id="585" w:author="Author"/>
          <w:rFonts w:cstheme="minorHAnsi"/>
        </w:rPr>
      </w:pPr>
      <w:ins w:id="586" w:author="Author">
        <w:r w:rsidRPr="00A46DD8">
          <w:rPr>
            <w:rFonts w:cstheme="minorHAnsi"/>
          </w:rPr>
          <w:t>Adult female estimate minus pre-spawn mortality,</w:t>
        </w:r>
      </w:ins>
    </w:p>
    <w:p w:rsidR="00EE0787" w:rsidRPr="00A46DD8" w:rsidRDefault="00EE0787" w:rsidP="002C3A33">
      <w:pPr>
        <w:pStyle w:val="ListBullet2"/>
        <w:rPr>
          <w:ins w:id="587" w:author="Author"/>
          <w:rFonts w:cstheme="minorHAnsi"/>
        </w:rPr>
      </w:pPr>
      <w:ins w:id="588" w:author="Author">
        <w:r w:rsidRPr="00A46DD8">
          <w:rPr>
            <w:rFonts w:cstheme="minorHAnsi"/>
          </w:rPr>
          <w:t>Average fecundity,</w:t>
        </w:r>
      </w:ins>
    </w:p>
    <w:p w:rsidR="00EE0787" w:rsidRPr="00A46DD8" w:rsidRDefault="00EE0787" w:rsidP="002C3A33">
      <w:pPr>
        <w:pStyle w:val="ListBullet2"/>
        <w:rPr>
          <w:ins w:id="589" w:author="Author"/>
          <w:rFonts w:cstheme="minorHAnsi"/>
        </w:rPr>
      </w:pPr>
      <w:ins w:id="590" w:author="Author">
        <w:r w:rsidRPr="00A46DD8">
          <w:rPr>
            <w:rFonts w:cstheme="minorHAnsi"/>
          </w:rPr>
          <w:t>Total viable eggs,</w:t>
        </w:r>
      </w:ins>
    </w:p>
    <w:p w:rsidR="00EE0787" w:rsidRPr="00A46DD8" w:rsidRDefault="00EE0787" w:rsidP="002C3A33">
      <w:pPr>
        <w:pStyle w:val="ListBullet2"/>
        <w:rPr>
          <w:ins w:id="591" w:author="Author"/>
          <w:rFonts w:cstheme="minorHAnsi"/>
        </w:rPr>
      </w:pPr>
      <w:ins w:id="592" w:author="Author">
        <w:r w:rsidRPr="00A46DD8">
          <w:rPr>
            <w:rFonts w:cstheme="minorHAnsi"/>
          </w:rPr>
          <w:t>Estimated egg-to-fry survival based on Juvenile Production Index (JPI) at RBDD/total viable eggs (this is back calculated from passage estimate at RBDD),</w:t>
        </w:r>
      </w:ins>
    </w:p>
    <w:p w:rsidR="00EE0787" w:rsidRPr="00A46DD8" w:rsidRDefault="00EE0787" w:rsidP="002C3A33">
      <w:pPr>
        <w:pStyle w:val="ListBullet2"/>
        <w:rPr>
          <w:ins w:id="593" w:author="Author"/>
          <w:rFonts w:cstheme="minorHAnsi"/>
        </w:rPr>
      </w:pPr>
      <w:ins w:id="594" w:author="Author">
        <w:r w:rsidRPr="00A46DD8">
          <w:rPr>
            <w:rFonts w:cstheme="minorHAnsi"/>
          </w:rPr>
          <w:t>Fry equivalents of juvenile production,</w:t>
        </w:r>
      </w:ins>
    </w:p>
    <w:p w:rsidR="00EE0787" w:rsidRPr="00A46DD8" w:rsidRDefault="00EE0787" w:rsidP="002C3A33">
      <w:pPr>
        <w:pStyle w:val="ListBullet2"/>
        <w:rPr>
          <w:ins w:id="595" w:author="Author"/>
          <w:rFonts w:cstheme="minorHAnsi"/>
        </w:rPr>
      </w:pPr>
      <w:ins w:id="596" w:author="Author">
        <w:r w:rsidRPr="00A46DD8">
          <w:rPr>
            <w:rFonts w:cstheme="minorHAnsi"/>
          </w:rPr>
          <w:t>Fry-to-smolt survival estimates,</w:t>
        </w:r>
      </w:ins>
    </w:p>
    <w:p w:rsidR="00EE0787" w:rsidRPr="00A46DD8" w:rsidRDefault="00EE0787" w:rsidP="002C3A33">
      <w:pPr>
        <w:pStyle w:val="ListBullet2"/>
        <w:rPr>
          <w:ins w:id="597" w:author="Author"/>
          <w:rFonts w:cstheme="minorHAnsi"/>
        </w:rPr>
      </w:pPr>
      <w:ins w:id="598" w:author="Author">
        <w:r w:rsidRPr="00A46DD8">
          <w:rPr>
            <w:rFonts w:cstheme="minorHAnsi"/>
          </w:rPr>
          <w:t>Number of smolts, and</w:t>
        </w:r>
      </w:ins>
    </w:p>
    <w:p w:rsidR="00EE0787" w:rsidRPr="00A46DD8" w:rsidRDefault="00EE0787" w:rsidP="002C3A33">
      <w:pPr>
        <w:pStyle w:val="ListBullet2"/>
        <w:rPr>
          <w:ins w:id="599" w:author="Author"/>
          <w:rFonts w:cstheme="minorHAnsi"/>
        </w:rPr>
      </w:pPr>
      <w:ins w:id="600" w:author="Author">
        <w:r w:rsidRPr="00A46DD8">
          <w:rPr>
            <w:rFonts w:cstheme="minorHAnsi"/>
          </w:rPr>
          <w:t>Upper river to Delta survival.</w:t>
        </w:r>
      </w:ins>
    </w:p>
    <w:p w:rsidR="00EE0787" w:rsidRPr="00A46DD8" w:rsidRDefault="00EE0787" w:rsidP="002C3A33">
      <w:pPr>
        <w:pStyle w:val="ListBullet"/>
        <w:rPr>
          <w:ins w:id="601" w:author="Author"/>
          <w:rFonts w:cstheme="minorHAnsi"/>
        </w:rPr>
      </w:pPr>
      <w:ins w:id="602" w:author="Author">
        <w:r w:rsidRPr="00A46DD8">
          <w:rPr>
            <w:rFonts w:cstheme="minorHAnsi"/>
          </w:rPr>
          <w:t>Request additional monitoring if it is deemed necessary to complete a CHNSR JPE within five years of the effective date of this ITP</w:t>
        </w:r>
      </w:ins>
    </w:p>
    <w:p w:rsidR="00EE0787" w:rsidRPr="00A46DD8" w:rsidRDefault="00EE0787" w:rsidP="002C3A33">
      <w:pPr>
        <w:pStyle w:val="ListBullet"/>
        <w:rPr>
          <w:ins w:id="603" w:author="Author"/>
          <w:rFonts w:cstheme="minorHAnsi"/>
        </w:rPr>
      </w:pPr>
      <w:ins w:id="604" w:author="Author">
        <w:r w:rsidRPr="00A46DD8">
          <w:rPr>
            <w:rFonts w:cstheme="minorHAnsi"/>
          </w:rPr>
          <w:t>Recommend approaches to using the CHNSR JPE and monitoring results as operational criteria to minimize take of CHNSR as a result of Project operations, including operations at the south Delta export facilities</w:t>
        </w:r>
      </w:ins>
    </w:p>
    <w:p w:rsidR="00EE0787" w:rsidRPr="00A46DD8" w:rsidRDefault="00EE0787" w:rsidP="002C3A33">
      <w:pPr>
        <w:pStyle w:val="BodyText"/>
        <w:rPr>
          <w:ins w:id="605" w:author="Author"/>
          <w:rFonts w:cstheme="minorHAnsi"/>
        </w:rPr>
      </w:pPr>
      <w:ins w:id="606" w:author="Author">
        <w:r w:rsidRPr="00A46DD8">
          <w:rPr>
            <w:rFonts w:cstheme="minorHAnsi"/>
          </w:rPr>
          <w:t xml:space="preserve">All raw data acquired as a part of the monitoring program shall be available to members of the Spring-run JPE Team within ten days of a request. </w:t>
        </w:r>
      </w:ins>
    </w:p>
    <w:p w:rsidR="00B51E5E" w:rsidRPr="00A46DD8" w:rsidRDefault="00EE0787" w:rsidP="002C3A33">
      <w:pPr>
        <w:pStyle w:val="BodyText"/>
        <w:rPr>
          <w:rFonts w:cstheme="minorHAnsi"/>
        </w:rPr>
      </w:pPr>
      <w:ins w:id="607" w:author="Author">
        <w:r w:rsidRPr="00A46DD8">
          <w:rPr>
            <w:rFonts w:cstheme="minorHAnsi"/>
          </w:rPr>
          <w:t>Within four years of the effective date of the ITP, and in collaboration with the Spring-run JPE Team, Permittee shall prepare a draft plan to collect the data needed to calculate a CHNSR JPE. Permittee shall submit the draft plan to the Spring-Run JPE Team for review and work collaboratively with team members to incorporate their comments into the final draft. After the final draft Spring-run JPE Plan is approved by CDFW, Permittee shall convene the Spring-run JPE Team annually after the final plan is approved by CDFW to provide an annual JPE estimate for CDFW, Reclamation, USFWS, and NMFS.</w:t>
        </w:r>
      </w:ins>
    </w:p>
    <w:p w:rsidR="00A46DD8" w:rsidRDefault="00A46DD8" w:rsidP="00A46DD8">
      <w:pPr>
        <w:pStyle w:val="Heading6"/>
        <w:rPr>
          <w:ins w:id="608" w:author="Author"/>
        </w:rPr>
      </w:pPr>
      <w:ins w:id="609" w:author="Author">
        <w:r>
          <w:t>References</w:t>
        </w:r>
      </w:ins>
    </w:p>
    <w:p w:rsidR="00373E8C" w:rsidRDefault="00373E8C" w:rsidP="00373E8C">
      <w:pPr>
        <w:pStyle w:val="NormalWeb"/>
        <w:spacing w:after="120"/>
        <w:ind w:left="720" w:hanging="720"/>
        <w:rPr>
          <w:ins w:id="610" w:author="Author"/>
          <w:rFonts w:ascii="Segoe UI" w:hAnsi="Segoe UI" w:cs="Segoe UI"/>
          <w:sz w:val="21"/>
          <w:szCs w:val="21"/>
        </w:rPr>
      </w:pPr>
      <w:ins w:id="611" w:author="Author">
        <w:r>
          <w:rPr>
            <w:rFonts w:ascii="Calibri" w:hAnsi="Calibri" w:cs="Calibri"/>
          </w:rPr>
          <w:t xml:space="preserve">California Natural Resources Agency (CNRA). 2016. </w:t>
        </w:r>
        <w:r>
          <w:rPr>
            <w:rFonts w:ascii="Calibri" w:hAnsi="Calibri" w:cs="Calibri"/>
            <w:i/>
            <w:iCs/>
          </w:rPr>
          <w:t>Delta Smelt Resiliency Strategy</w:t>
        </w:r>
        <w:r>
          <w:rPr>
            <w:rFonts w:ascii="Calibri" w:hAnsi="Calibri" w:cs="Calibri"/>
          </w:rPr>
          <w:t xml:space="preserve"> – July 2016.</w:t>
        </w:r>
      </w:ins>
    </w:p>
    <w:p w:rsidR="00373E8C" w:rsidRDefault="00373E8C" w:rsidP="00373E8C">
      <w:pPr>
        <w:pStyle w:val="NormalWeb"/>
        <w:spacing w:after="120"/>
        <w:ind w:left="720" w:hanging="720"/>
        <w:rPr>
          <w:ins w:id="612" w:author="Author"/>
          <w:rFonts w:ascii="Segoe UI" w:hAnsi="Segoe UI" w:cs="Segoe UI"/>
          <w:sz w:val="21"/>
          <w:szCs w:val="21"/>
        </w:rPr>
      </w:pPr>
      <w:ins w:id="613" w:author="Author">
        <w:r>
          <w:rPr>
            <w:rFonts w:ascii="Calibri" w:hAnsi="Calibri" w:cs="Calibri"/>
          </w:rPr>
          <w:t xml:space="preserve">Castillo, G., J. Morinaka, J. Lindberg, R. Fujimura, B. Baskerville-Bridges, J. Hobbs, G. Tigan, L. Ellison. 2012. </w:t>
        </w:r>
        <w:r>
          <w:rPr>
            <w:rFonts w:ascii="Calibri" w:hAnsi="Calibri" w:cs="Calibri"/>
            <w:i/>
            <w:iCs/>
          </w:rPr>
          <w:t>Pre-screen Loss and Fish Facility Efficiency for Delta Smelt at the South Delta’s State Water Project</w:t>
        </w:r>
        <w:r>
          <w:rPr>
            <w:rFonts w:ascii="Calibri" w:hAnsi="Calibri" w:cs="Calibri"/>
          </w:rPr>
          <w:t>, California. San Francisco Estuary and Watershed Science, 10(4).</w:t>
        </w:r>
      </w:ins>
    </w:p>
    <w:p w:rsidR="00373E8C" w:rsidRDefault="00373E8C" w:rsidP="00373E8C">
      <w:pPr>
        <w:pStyle w:val="NormalWeb"/>
        <w:spacing w:after="120"/>
        <w:ind w:left="720" w:hanging="720"/>
        <w:rPr>
          <w:ins w:id="614" w:author="Author"/>
          <w:rFonts w:ascii="Segoe UI" w:hAnsi="Segoe UI" w:cs="Segoe UI"/>
          <w:sz w:val="21"/>
          <w:szCs w:val="21"/>
        </w:rPr>
      </w:pPr>
      <w:ins w:id="615" w:author="Author">
        <w:r>
          <w:rPr>
            <w:rFonts w:ascii="Calibri" w:hAnsi="Calibri" w:cs="Calibri"/>
          </w:rPr>
          <w:t xml:space="preserve">Grimaldo, L., F. Feyrer, J. Burns, and D. Maniscalco. 2017a. Sampling Uncharted Waters: Examining Rearing Habitat of Larval Longfin Smelt (Spirinchus </w:t>
        </w:r>
        <w:r w:rsidRPr="00373E8C">
          <w:rPr>
            <w:rFonts w:ascii="Calibri" w:hAnsi="Calibri" w:cs="Calibri"/>
            <w:i/>
          </w:rPr>
          <w:t>thaleichthys</w:t>
        </w:r>
        <w:r>
          <w:rPr>
            <w:rFonts w:ascii="Calibri" w:hAnsi="Calibri" w:cs="Calibri"/>
          </w:rPr>
          <w:t xml:space="preserve">) in the Upper San Francisco Estuary. </w:t>
        </w:r>
        <w:r>
          <w:rPr>
            <w:rFonts w:ascii="Calibri" w:hAnsi="Calibri" w:cs="Calibri"/>
            <w:i/>
            <w:iCs/>
          </w:rPr>
          <w:t>Estuaries and Coasts</w:t>
        </w:r>
        <w:r>
          <w:rPr>
            <w:rFonts w:ascii="Calibri" w:hAnsi="Calibri" w:cs="Calibri"/>
          </w:rPr>
          <w:t xml:space="preserve"> 40(6):1771-1784. </w:t>
        </w:r>
      </w:ins>
    </w:p>
    <w:p w:rsidR="00373E8C" w:rsidRDefault="00373E8C" w:rsidP="00373E8C">
      <w:pPr>
        <w:pStyle w:val="NormalWeb"/>
        <w:spacing w:after="120"/>
        <w:ind w:left="720" w:hanging="720"/>
        <w:rPr>
          <w:ins w:id="616" w:author="Author"/>
          <w:rFonts w:ascii="Segoe UI" w:hAnsi="Segoe UI" w:cs="Segoe UI"/>
          <w:sz w:val="21"/>
          <w:szCs w:val="21"/>
        </w:rPr>
      </w:pPr>
      <w:ins w:id="617" w:author="Author">
        <w:r>
          <w:rPr>
            <w:rFonts w:ascii="Calibri" w:hAnsi="Calibri" w:cs="Calibri"/>
          </w:rPr>
          <w:lastRenderedPageBreak/>
          <w:t xml:space="preserve">Grimaldo, L. F., W. E. Smith, and M. L. Nobriga. 2017b. </w:t>
        </w:r>
        <w:r>
          <w:rPr>
            <w:rFonts w:ascii="Calibri" w:hAnsi="Calibri" w:cs="Calibri"/>
            <w:i/>
            <w:iCs/>
          </w:rPr>
          <w:t>After the Storm: Re-examining Factors that Affect Delta Smelt (</w:t>
        </w:r>
        <w:r>
          <w:rPr>
            <w:rFonts w:ascii="Calibri" w:hAnsi="Calibri" w:cs="Calibri"/>
          </w:rPr>
          <w:t xml:space="preserve">Hypomesus </w:t>
        </w:r>
        <w:r w:rsidRPr="00373E8C">
          <w:rPr>
            <w:rFonts w:ascii="Calibri" w:hAnsi="Calibri" w:cs="Calibri"/>
            <w:i/>
          </w:rPr>
          <w:t>transpacificus</w:t>
        </w:r>
        <w:r>
          <w:rPr>
            <w:rFonts w:ascii="Calibri" w:hAnsi="Calibri" w:cs="Calibri"/>
            <w:i/>
            <w:iCs/>
          </w:rPr>
          <w:t>) Entrainment in the Sacramento and San Joaquin Delta.</w:t>
        </w:r>
        <w:r>
          <w:rPr>
            <w:rFonts w:ascii="Calibri" w:hAnsi="Calibri" w:cs="Calibri"/>
          </w:rPr>
          <w:t xml:space="preserve"> Unpublished manuscript.</w:t>
        </w:r>
      </w:ins>
    </w:p>
    <w:p w:rsidR="00AE74CD" w:rsidRPr="000416AB" w:rsidRDefault="00AE74CD" w:rsidP="000416AB">
      <w:pPr>
        <w:pStyle w:val="NormalWeb"/>
        <w:spacing w:after="120"/>
        <w:ind w:left="720" w:hanging="720"/>
        <w:rPr>
          <w:ins w:id="618" w:author="Author"/>
          <w:rFonts w:ascii="Calibri" w:hAnsi="Calibri" w:cs="Calibri"/>
        </w:rPr>
      </w:pPr>
      <w:ins w:id="619" w:author="Author">
        <w:r w:rsidRPr="000416AB">
          <w:rPr>
            <w:rFonts w:ascii="Calibri" w:hAnsi="Calibri" w:cs="Calibri"/>
          </w:rPr>
          <w:t>Interagency Ecological Program. 2014.</w:t>
        </w:r>
      </w:ins>
    </w:p>
    <w:p w:rsidR="00373E8C" w:rsidRDefault="00373E8C" w:rsidP="00373E8C">
      <w:pPr>
        <w:pStyle w:val="NormalWeb"/>
        <w:spacing w:after="120"/>
        <w:ind w:left="720" w:hanging="720"/>
        <w:rPr>
          <w:ins w:id="620" w:author="Author"/>
          <w:rFonts w:ascii="Segoe UI" w:hAnsi="Segoe UI" w:cs="Segoe UI"/>
        </w:rPr>
      </w:pPr>
      <w:ins w:id="621" w:author="Author">
        <w:r>
          <w:rPr>
            <w:rFonts w:ascii="Calibri" w:hAnsi="Calibri" w:cs="Calibri"/>
          </w:rPr>
          <w:t xml:space="preserve">Lewis, L. S., M. Willmes, A. Barros, P. K. Crain, and J. A. Hobbs. 2019. Newly Discovered Spawning and Recruitment of Threatened Longfin Smelt in Restored and Under-Explored Tidal Wetlands. </w:t>
        </w:r>
        <w:r>
          <w:rPr>
            <w:rFonts w:ascii="Calibri" w:hAnsi="Calibri" w:cs="Calibri"/>
            <w:i/>
            <w:iCs/>
          </w:rPr>
          <w:t>Ecology.</w:t>
        </w:r>
        <w:r>
          <w:rPr>
            <w:rFonts w:ascii="Calibri" w:hAnsi="Calibri" w:cs="Calibri"/>
          </w:rPr>
          <w:t xml:space="preserve"> Available</w:t>
        </w:r>
        <w:r w:rsidRPr="005124A3">
          <w:rPr>
            <w:rFonts w:ascii="Calibri" w:hAnsi="Calibri" w:cs="Calibri"/>
          </w:rPr>
          <w:t>: https//doi.org/10.1002/ecy.2868.</w:t>
        </w:r>
      </w:ins>
    </w:p>
    <w:p w:rsidR="00373E8C" w:rsidRDefault="00373E8C" w:rsidP="00373E8C">
      <w:pPr>
        <w:pStyle w:val="NormalWeb"/>
        <w:spacing w:after="120"/>
        <w:ind w:left="720" w:hanging="720"/>
        <w:rPr>
          <w:ins w:id="622" w:author="Author"/>
          <w:rFonts w:ascii="Segoe UI" w:hAnsi="Segoe UI" w:cs="Segoe UI"/>
        </w:rPr>
      </w:pPr>
      <w:ins w:id="623" w:author="Author">
        <w:r>
          <w:rPr>
            <w:rFonts w:ascii="Calibri" w:hAnsi="Calibri" w:cs="Calibri"/>
          </w:rPr>
          <w:t>MacWilliams, M., A. J. Bever, and E. Foresman. 2016. 3-D Simulations of the San Francisco Estuary with Subgrid Bathymetry to Explore Long-Term Trends in Salinity Distribution and Fish Abundance.</w:t>
        </w:r>
        <w:r>
          <w:rPr>
            <w:rFonts w:ascii="Calibri" w:hAnsi="Calibri" w:cs="Calibri"/>
            <w:i/>
            <w:iCs/>
          </w:rPr>
          <w:t xml:space="preserve"> San Francisco Estuary and Watershed Science</w:t>
        </w:r>
        <w:r>
          <w:rPr>
            <w:rFonts w:ascii="Calibri" w:hAnsi="Calibri" w:cs="Calibri"/>
          </w:rPr>
          <w:t xml:space="preserve"> 14(2).</w:t>
        </w:r>
      </w:ins>
    </w:p>
    <w:p w:rsidR="00373E8C" w:rsidRDefault="00373E8C" w:rsidP="00373E8C">
      <w:pPr>
        <w:pStyle w:val="NormalWeb"/>
        <w:spacing w:after="120"/>
        <w:ind w:left="720" w:hanging="720"/>
        <w:rPr>
          <w:ins w:id="624" w:author="Author"/>
          <w:rFonts w:ascii="Segoe UI" w:hAnsi="Segoe UI" w:cs="Segoe UI"/>
        </w:rPr>
      </w:pPr>
      <w:ins w:id="625" w:author="Author">
        <w:r>
          <w:rPr>
            <w:rFonts w:ascii="Calibri" w:hAnsi="Calibri" w:cs="Calibri"/>
          </w:rPr>
          <w:t xml:space="preserve">National Marine Fisheries Service. 2009. </w:t>
        </w:r>
        <w:r>
          <w:rPr>
            <w:rFonts w:ascii="Calibri" w:hAnsi="Calibri" w:cs="Calibri"/>
            <w:i/>
            <w:iCs/>
          </w:rPr>
          <w:t>Biological Opinion on the Long-Term Central Valley Project and State Water Project Operations Criteria and Plan</w:t>
        </w:r>
        <w:r>
          <w:rPr>
            <w:rFonts w:ascii="Calibri" w:hAnsi="Calibri" w:cs="Calibri"/>
          </w:rPr>
          <w:t>. NOAA (National Oceanic and Atmospheric Administration), National Marine Fisheries Service, Southwest Fisheries Service Center, Long Beach, California.</w:t>
        </w:r>
      </w:ins>
    </w:p>
    <w:p w:rsidR="00373E8C" w:rsidRDefault="00373E8C" w:rsidP="00373E8C">
      <w:pPr>
        <w:pStyle w:val="NormalWeb"/>
        <w:spacing w:after="120"/>
        <w:ind w:left="720" w:hanging="720"/>
        <w:rPr>
          <w:ins w:id="626" w:author="Author"/>
          <w:rFonts w:ascii="Segoe UI" w:hAnsi="Segoe UI" w:cs="Segoe UI"/>
        </w:rPr>
      </w:pPr>
      <w:ins w:id="627" w:author="Author">
        <w:r>
          <w:rPr>
            <w:rFonts w:ascii="Calibri" w:hAnsi="Calibri" w:cs="Calibri"/>
          </w:rPr>
          <w:t xml:space="preserve">Salmonid Scoping Team. 2017a (January). </w:t>
        </w:r>
        <w:r>
          <w:rPr>
            <w:rFonts w:ascii="Calibri" w:hAnsi="Calibri" w:cs="Calibri"/>
            <w:i/>
            <w:iCs/>
          </w:rPr>
          <w:t>Effects of Water Project Operations on Migration and Survival in the South Delta. Volume 1: Findings and Recommendations</w:t>
        </w:r>
        <w:r>
          <w:rPr>
            <w:rFonts w:ascii="Calibri" w:hAnsi="Calibri" w:cs="Calibri"/>
          </w:rPr>
          <w:t>. Prepared for the Collaborative Adaptive Management Team.</w:t>
        </w:r>
      </w:ins>
    </w:p>
    <w:p w:rsidR="00373E8C" w:rsidRDefault="00373E8C" w:rsidP="00373E8C">
      <w:pPr>
        <w:pStyle w:val="NormalWeb"/>
        <w:spacing w:after="120"/>
        <w:ind w:left="720" w:hanging="720"/>
        <w:rPr>
          <w:ins w:id="628" w:author="Author"/>
          <w:rFonts w:ascii="Segoe UI" w:hAnsi="Segoe UI" w:cs="Segoe UI"/>
        </w:rPr>
      </w:pPr>
      <w:ins w:id="629" w:author="Author">
        <w:r>
          <w:rPr>
            <w:rFonts w:ascii="Calibri" w:hAnsi="Calibri" w:cs="Calibri"/>
          </w:rPr>
          <w:t xml:space="preserve">Salmonid Scoping Team. 2017b (January). </w:t>
        </w:r>
        <w:r>
          <w:rPr>
            <w:rFonts w:ascii="Calibri" w:hAnsi="Calibri" w:cs="Calibri"/>
            <w:i/>
            <w:iCs/>
          </w:rPr>
          <w:t>Effects of Water Project Operations on Migration and Survival in the South Delta. Volume 2: Responses to Management Questions</w:t>
        </w:r>
        <w:r>
          <w:rPr>
            <w:rFonts w:ascii="Calibri" w:hAnsi="Calibri" w:cs="Calibri"/>
          </w:rPr>
          <w:t>. Prepared for the Collaborative Adaptive Management Team.</w:t>
        </w:r>
      </w:ins>
    </w:p>
    <w:p w:rsidR="00373E8C" w:rsidRDefault="00CC4779" w:rsidP="00373E8C">
      <w:pPr>
        <w:pStyle w:val="NormalWeb"/>
        <w:spacing w:after="120"/>
        <w:ind w:left="720" w:hanging="720"/>
        <w:rPr>
          <w:ins w:id="630" w:author="Author"/>
          <w:rFonts w:ascii="Segoe UI" w:hAnsi="Segoe UI" w:cs="Segoe UI"/>
        </w:rPr>
      </w:pPr>
      <w:ins w:id="631" w:author="Author">
        <w:r>
          <w:rPr>
            <w:rFonts w:ascii="Calibri" w:hAnsi="Calibri" w:cs="Calibri"/>
          </w:rPr>
          <w:t xml:space="preserve">U. C. Davis. 2019. </w:t>
        </w:r>
        <w:r w:rsidR="00373E8C">
          <w:rPr>
            <w:rFonts w:ascii="Calibri" w:hAnsi="Calibri" w:cs="Calibri"/>
          </w:rPr>
          <w:t xml:space="preserve">University of California, Agriculture and Natural Resources. California Fish Website. </w:t>
        </w:r>
        <w:r w:rsidR="00373E8C">
          <w:rPr>
            <w:rFonts w:ascii="Calibri" w:hAnsi="Calibri" w:cs="Calibri"/>
            <w:u w:val="single"/>
          </w:rPr>
          <w:fldChar w:fldCharType="begin"/>
        </w:r>
        <w:r w:rsidR="00373E8C">
          <w:rPr>
            <w:rFonts w:ascii="Calibri" w:hAnsi="Calibri" w:cs="Calibri"/>
            <w:u w:val="single"/>
          </w:rPr>
          <w:instrText xml:space="preserve"> HYPERLINK "http://calfish.ucdavis.edu/species/" \o "http://calfish.ucdavis.edu/species/" \t "_blank" </w:instrText>
        </w:r>
        <w:r w:rsidR="00373E8C">
          <w:rPr>
            <w:rFonts w:ascii="Calibri" w:hAnsi="Calibri" w:cs="Calibri"/>
            <w:u w:val="single"/>
          </w:rPr>
          <w:fldChar w:fldCharType="separate"/>
        </w:r>
        <w:r w:rsidR="00373E8C">
          <w:rPr>
            <w:rStyle w:val="Hyperlink"/>
            <w:rFonts w:ascii="Calibri" w:hAnsi="Calibri" w:cs="Calibri"/>
          </w:rPr>
          <w:t>http://calfish.ucdavis.edu/species/</w:t>
        </w:r>
        <w:r w:rsidR="00373E8C">
          <w:rPr>
            <w:rFonts w:ascii="Calibri" w:hAnsi="Calibri" w:cs="Calibri"/>
            <w:u w:val="single"/>
          </w:rPr>
          <w:fldChar w:fldCharType="end"/>
        </w:r>
      </w:ins>
    </w:p>
    <w:p w:rsidR="00373E8C" w:rsidRDefault="00373E8C" w:rsidP="00373E8C">
      <w:pPr>
        <w:pStyle w:val="NormalWeb"/>
        <w:spacing w:after="120"/>
        <w:ind w:left="720" w:hanging="720"/>
        <w:rPr>
          <w:ins w:id="632" w:author="Author"/>
          <w:rFonts w:ascii="Segoe UI" w:hAnsi="Segoe UI" w:cs="Segoe UI"/>
        </w:rPr>
      </w:pPr>
      <w:ins w:id="633" w:author="Author">
        <w:r>
          <w:rPr>
            <w:rFonts w:ascii="Calibri" w:hAnsi="Calibri" w:cs="Calibri"/>
          </w:rPr>
          <w:t xml:space="preserve">U.S. Fish and Wildlife Service. 2008. </w:t>
        </w:r>
        <w:r>
          <w:rPr>
            <w:rFonts w:ascii="Calibri" w:hAnsi="Calibri" w:cs="Calibri"/>
            <w:i/>
            <w:iCs/>
          </w:rPr>
          <w:t>Biological Opinion on the Coordinated Operations of the Central Valley Project and State Water Project in California</w:t>
        </w:r>
        <w:r>
          <w:rPr>
            <w:rFonts w:ascii="Calibri" w:hAnsi="Calibri" w:cs="Calibri"/>
          </w:rPr>
          <w:t>.</w:t>
        </w:r>
      </w:ins>
    </w:p>
    <w:p w:rsidR="000416AB" w:rsidRDefault="000416AB" w:rsidP="00A46DD8">
      <w:r>
        <w:br w:type="page"/>
      </w:r>
    </w:p>
    <w:p w:rsidR="006E1A01" w:rsidRDefault="006E1A01" w:rsidP="00A46DD8"/>
    <w:p w:rsidR="00A46DD8" w:rsidRPr="00A46DD8" w:rsidRDefault="000416AB" w:rsidP="006E1A01">
      <w:pPr>
        <w:pStyle w:val="BlankPage"/>
      </w:pPr>
      <w:ins w:id="634" w:author="Author">
        <w:r>
          <w:t>This page intentionally left blank.</w:t>
        </w:r>
      </w:ins>
    </w:p>
    <w:sectPr w:rsidR="00A46DD8" w:rsidRPr="00A46DD8" w:rsidSect="00D71077">
      <w:footerReference w:type="even" r:id="rId24"/>
      <w:footerReference w:type="default" r:id="rId25"/>
      <w:type w:val="oddPage"/>
      <w:pgSz w:w="12240" w:h="15840" w:code="1"/>
      <w:pgMar w:top="1080" w:right="1080" w:bottom="1080" w:left="1080" w:header="360" w:footer="504" w:gutter="0"/>
      <w:pgNumType w:start="1" w:chapStyle="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56B" w:rsidRDefault="001D056B" w:rsidP="002328AD">
      <w:r>
        <w:separator/>
      </w:r>
    </w:p>
  </w:endnote>
  <w:endnote w:type="continuationSeparator" w:id="0">
    <w:p w:rsidR="001D056B" w:rsidRDefault="001D056B" w:rsidP="0023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IQVXKS+ArialNarrow-Bold">
    <w:altName w:val="Arial Narrow"/>
    <w:panose1 w:val="00000000000000000000"/>
    <w:charset w:val="00"/>
    <w:family w:val="swiss"/>
    <w:notTrueType/>
    <w:pitch w:val="default"/>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AGaramond">
    <w:altName w:val="Cambria"/>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Futura MdCn BT">
    <w:altName w:val="Arial Narrow"/>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8AD" w:rsidRPr="00341D85" w:rsidRDefault="002328AD" w:rsidP="002328AD">
    <w:pPr>
      <w:pStyle w:val="Footer"/>
      <w:rPr>
        <w:szCs w:val="20"/>
      </w:rPr>
    </w:pPr>
    <w:r>
      <w:rPr>
        <w:szCs w:val="20"/>
      </w:rPr>
      <w:t>Administrative Draft</w:t>
    </w:r>
    <w:r w:rsidRPr="00341D85">
      <w:rPr>
        <w:szCs w:val="20"/>
      </w:rPr>
      <w:tab/>
    </w:r>
    <w:r w:rsidRPr="00341D85">
      <w:rPr>
        <w:szCs w:val="20"/>
      </w:rPr>
      <w:tab/>
    </w:r>
    <w:r w:rsidRPr="00160EFA">
      <w:rPr>
        <w:szCs w:val="20"/>
      </w:rPr>
      <w:t xml:space="preserve">Environmental Impact Report for Long-Term Operation </w:t>
    </w:r>
    <w:r w:rsidRPr="00341D85">
      <w:rPr>
        <w:szCs w:val="20"/>
      </w:rPr>
      <w:br/>
    </w:r>
    <w:r w:rsidRPr="002328AD">
      <w:rPr>
        <w:szCs w:val="20"/>
      </w:rPr>
      <w:t>SCHISM Model Results</w:t>
    </w:r>
    <w:r w:rsidRPr="00341D85">
      <w:rPr>
        <w:szCs w:val="20"/>
      </w:rPr>
      <w:tab/>
    </w:r>
    <w:r w:rsidRPr="00A67E38">
      <w:rPr>
        <w:szCs w:val="20"/>
      </w:rPr>
      <w:fldChar w:fldCharType="begin"/>
    </w:r>
    <w:r w:rsidRPr="00A67E38">
      <w:rPr>
        <w:szCs w:val="20"/>
      </w:rPr>
      <w:instrText xml:space="preserve"> PAGE   \* MERGEFORMAT </w:instrText>
    </w:r>
    <w:r w:rsidRPr="00A67E38">
      <w:rPr>
        <w:szCs w:val="20"/>
      </w:rPr>
      <w:fldChar w:fldCharType="separate"/>
    </w:r>
    <w:r w:rsidR="00C14334">
      <w:rPr>
        <w:noProof/>
        <w:szCs w:val="20"/>
      </w:rPr>
      <w:t>ii</w:t>
    </w:r>
    <w:r w:rsidRPr="00A67E38">
      <w:rPr>
        <w:noProof/>
        <w:szCs w:val="20"/>
      </w:rPr>
      <w:fldChar w:fldCharType="end"/>
    </w:r>
    <w:r w:rsidRPr="00CC5A49">
      <w:rPr>
        <w:szCs w:val="20"/>
      </w:rPr>
      <w:tab/>
    </w:r>
    <w:r>
      <w:t>of the California State Water Project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59" w:name="_iDocIDFieldd75943d7-b125-46db-9495-1fc9"/>
  <w:p w:rsidR="00EE0787" w:rsidRDefault="00EE0787">
    <w:pPr>
      <w:pStyle w:val="DocID"/>
    </w:pPr>
    <w:r>
      <w:fldChar w:fldCharType="begin"/>
    </w:r>
    <w:r>
      <w:instrText xml:space="preserve">  DOCPROPERTY "CUS_DocIDChunk0" </w:instrText>
    </w:r>
    <w:r>
      <w:fldChar w:fldCharType="separate"/>
    </w:r>
    <w:r>
      <w:t>57195859.v1</w:t>
    </w:r>
    <w:r>
      <w:fldChar w:fldCharType="end"/>
    </w:r>
    <w:bookmarkEnd w:id="259"/>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C43" w:rsidRDefault="00CB1C43" w:rsidP="00EE0787">
    <w:pPr>
      <w:pStyle w:val="Footer"/>
    </w:pPr>
    <w:ins w:id="635" w:author="Author">
      <w:r>
        <w:t>Draft</w:t>
      </w:r>
      <w:r>
        <w:tab/>
      </w:r>
      <w:r>
        <w:tab/>
      </w:r>
      <w:r w:rsidRPr="00160EFA">
        <w:t>Environmental Impact Report for Long-Term Operation</w:t>
      </w:r>
      <w:r w:rsidRPr="00341D85">
        <w:br/>
      </w:r>
      <w:r w:rsidRPr="00EE0787">
        <w:t>State Water Project</w:t>
      </w:r>
      <w:r>
        <w:t xml:space="preserve">: </w:t>
      </w:r>
      <w:r w:rsidRPr="00EE0787">
        <w:t>Draft Adaptive Management Plan</w:t>
      </w:r>
      <w:r w:rsidRPr="00341D85">
        <w:tab/>
      </w:r>
      <w:r w:rsidRPr="00341D85">
        <w:rPr>
          <w:rStyle w:val="PageNumber"/>
          <w:szCs w:val="20"/>
        </w:rPr>
        <w:fldChar w:fldCharType="begin"/>
      </w:r>
      <w:r w:rsidRPr="00341D85">
        <w:rPr>
          <w:rStyle w:val="PageNumber"/>
          <w:szCs w:val="20"/>
        </w:rPr>
        <w:instrText xml:space="preserve"> PAGE </w:instrText>
      </w:r>
      <w:r w:rsidRPr="00341D85">
        <w:rPr>
          <w:rStyle w:val="PageNumber"/>
          <w:szCs w:val="20"/>
        </w:rPr>
        <w:fldChar w:fldCharType="separate"/>
      </w:r>
      <w:r>
        <w:rPr>
          <w:rStyle w:val="PageNumber"/>
          <w:szCs w:val="20"/>
        </w:rPr>
        <w:t>J-ii</w:t>
      </w:r>
      <w:r w:rsidRPr="00341D85">
        <w:rPr>
          <w:rStyle w:val="PageNumber"/>
          <w:szCs w:val="20"/>
        </w:rPr>
        <w:fldChar w:fldCharType="end"/>
      </w:r>
      <w:r w:rsidRPr="00341D85">
        <w:rPr>
          <w:rStyle w:val="PageNumber"/>
          <w:szCs w:val="20"/>
        </w:rPr>
        <w:tab/>
      </w:r>
      <w:r>
        <w:t>of the California State Water Project</w:t>
      </w:r>
    </w:ins>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C43" w:rsidRDefault="00CB1C43" w:rsidP="00EE0787">
    <w:pPr>
      <w:pStyle w:val="Footer"/>
    </w:pPr>
    <w:ins w:id="636" w:author="Author">
      <w:r w:rsidRPr="00160EFA">
        <w:rPr>
          <w:szCs w:val="20"/>
        </w:rPr>
        <w:t>Environmental Impact Report for Long-Term Operation</w:t>
      </w:r>
      <w:r w:rsidRPr="00341D85">
        <w:rPr>
          <w:szCs w:val="20"/>
        </w:rPr>
        <w:tab/>
      </w:r>
      <w:r w:rsidRPr="00341D85">
        <w:rPr>
          <w:szCs w:val="20"/>
        </w:rPr>
        <w:tab/>
      </w:r>
      <w:r>
        <w:rPr>
          <w:szCs w:val="20"/>
        </w:rPr>
        <w:t>Draft</w:t>
      </w:r>
      <w:r w:rsidRPr="00341D85">
        <w:rPr>
          <w:szCs w:val="20"/>
        </w:rPr>
        <w:br/>
      </w:r>
      <w:r>
        <w:t>of the California State Water Project</w:t>
      </w:r>
      <w:r w:rsidRPr="00341D85">
        <w:rPr>
          <w:szCs w:val="20"/>
        </w:rPr>
        <w:tab/>
      </w:r>
      <w:r>
        <w:rPr>
          <w:szCs w:val="20"/>
        </w:rPr>
        <w:t>.</w:t>
      </w:r>
      <w:r w:rsidRPr="00341D85">
        <w:rPr>
          <w:rStyle w:val="PageNumber"/>
          <w:szCs w:val="20"/>
        </w:rPr>
        <w:fldChar w:fldCharType="begin"/>
      </w:r>
      <w:r w:rsidRPr="00341D85">
        <w:rPr>
          <w:rStyle w:val="PageNumber"/>
          <w:szCs w:val="20"/>
        </w:rPr>
        <w:instrText xml:space="preserve"> PAGE </w:instrText>
      </w:r>
      <w:r w:rsidRPr="00341D85">
        <w:rPr>
          <w:rStyle w:val="PageNumber"/>
          <w:szCs w:val="20"/>
        </w:rPr>
        <w:fldChar w:fldCharType="separate"/>
      </w:r>
      <w:r>
        <w:rPr>
          <w:rStyle w:val="PageNumber"/>
        </w:rPr>
        <w:t>J-i</w:t>
      </w:r>
      <w:r w:rsidRPr="00341D85">
        <w:rPr>
          <w:rStyle w:val="PageNumber"/>
          <w:szCs w:val="20"/>
        </w:rPr>
        <w:fldChar w:fldCharType="end"/>
      </w:r>
      <w:r w:rsidRPr="00341D85">
        <w:rPr>
          <w:rStyle w:val="PageNumber"/>
          <w:szCs w:val="20"/>
        </w:rPr>
        <w:tab/>
      </w:r>
      <w:r w:rsidRPr="00EE0787">
        <w:rPr>
          <w:szCs w:val="20"/>
        </w:rPr>
        <w:t>State Water Project</w:t>
      </w:r>
      <w:r>
        <w:rPr>
          <w:szCs w:val="20"/>
        </w:rPr>
        <w:t xml:space="preserve">: </w:t>
      </w:r>
      <w:r w:rsidRPr="00EE0787">
        <w:rPr>
          <w:szCs w:val="20"/>
        </w:rPr>
        <w:t>Draft Adaptive Management Plan</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8AD" w:rsidRPr="00D00E42" w:rsidRDefault="002328AD" w:rsidP="00D00E42">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87" w:rsidRPr="00341D85" w:rsidRDefault="00EE0787" w:rsidP="00EE0787">
    <w:pPr>
      <w:pStyle w:val="Footer"/>
      <w:pBdr>
        <w:top w:val="none" w:sz="0" w:space="0" w:color="auto"/>
      </w:pBdr>
      <w:rPr>
        <w:szCs w:val="20"/>
      </w:rPr>
    </w:pPr>
    <w:r>
      <w:rPr>
        <w:szCs w:val="20"/>
      </w:rPr>
      <w:t>Draft</w:t>
    </w:r>
    <w:r>
      <w:rPr>
        <w:szCs w:val="20"/>
      </w:rPr>
      <w:tab/>
    </w:r>
    <w:r>
      <w:rPr>
        <w:szCs w:val="20"/>
      </w:rPr>
      <w:tab/>
    </w:r>
    <w:r w:rsidRPr="00160EFA">
      <w:rPr>
        <w:szCs w:val="20"/>
      </w:rPr>
      <w:t>Environmental Impact Report for Long-Term Operation</w:t>
    </w:r>
    <w:r w:rsidRPr="00341D85">
      <w:rPr>
        <w:szCs w:val="20"/>
      </w:rPr>
      <w:br/>
    </w:r>
    <w:r w:rsidRPr="00EE0787">
      <w:rPr>
        <w:szCs w:val="20"/>
      </w:rPr>
      <w:t>State Water Project</w:t>
    </w:r>
    <w:r>
      <w:rPr>
        <w:szCs w:val="20"/>
      </w:rPr>
      <w:t xml:space="preserve">: </w:t>
    </w:r>
    <w:r w:rsidRPr="00EE0787">
      <w:rPr>
        <w:szCs w:val="20"/>
      </w:rPr>
      <w:t>Draft Adaptive Management Plan</w:t>
    </w:r>
    <w:r w:rsidRPr="00341D85">
      <w:rPr>
        <w:szCs w:val="20"/>
      </w:rPr>
      <w:tab/>
    </w:r>
    <w:r w:rsidRPr="00341D85">
      <w:rPr>
        <w:rStyle w:val="PageNumber"/>
        <w:szCs w:val="20"/>
      </w:rPr>
      <w:fldChar w:fldCharType="begin"/>
    </w:r>
    <w:r w:rsidRPr="00341D85">
      <w:rPr>
        <w:rStyle w:val="PageNumber"/>
        <w:szCs w:val="20"/>
      </w:rPr>
      <w:instrText xml:space="preserve"> PAGE </w:instrText>
    </w:r>
    <w:r w:rsidRPr="00341D85">
      <w:rPr>
        <w:rStyle w:val="PageNumber"/>
        <w:szCs w:val="20"/>
      </w:rPr>
      <w:fldChar w:fldCharType="separate"/>
    </w:r>
    <w:r>
      <w:rPr>
        <w:rStyle w:val="PageNumber"/>
      </w:rPr>
      <w:t>J-i</w:t>
    </w:r>
    <w:r w:rsidRPr="00341D85">
      <w:rPr>
        <w:rStyle w:val="PageNumber"/>
        <w:szCs w:val="20"/>
      </w:rPr>
      <w:fldChar w:fldCharType="end"/>
    </w:r>
    <w:r w:rsidRPr="00341D85">
      <w:rPr>
        <w:rStyle w:val="PageNumber"/>
        <w:szCs w:val="20"/>
      </w:rPr>
      <w:tab/>
    </w:r>
    <w:r>
      <w:t>of the California State Water Project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87" w:rsidRPr="00EE0787" w:rsidRDefault="00EE0787" w:rsidP="00EE0787">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87" w:rsidRDefault="001D056B">
    <w:pPr>
      <w:pStyle w:val="DocID"/>
    </w:pPr>
    <w:fldSimple w:instr="  DOCPROPERTY &quot;CUS_DocIDChunk0&quot; ">
      <w:r w:rsidR="00EE0787">
        <w:t>57195859.v1</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87" w:rsidRPr="00D71077" w:rsidRDefault="00D71077" w:rsidP="00D71077">
    <w:pPr>
      <w:pStyle w:val="Footer"/>
    </w:pPr>
    <w:ins w:id="56" w:author="Author">
      <w:r>
        <w:t>Draft</w:t>
      </w:r>
      <w:r>
        <w:tab/>
      </w:r>
      <w:r>
        <w:tab/>
      </w:r>
      <w:r w:rsidRPr="00160EFA">
        <w:t>Environmental Impact Report for Long-Term Operation</w:t>
      </w:r>
      <w:r w:rsidRPr="00341D85">
        <w:br/>
      </w:r>
      <w:r w:rsidRPr="00EE0787">
        <w:t>State Water Project</w:t>
      </w:r>
      <w:r>
        <w:t xml:space="preserve">: </w:t>
      </w:r>
      <w:r w:rsidRPr="00EE0787">
        <w:t>Draft Adaptive Management Plan</w:t>
      </w:r>
      <w:r w:rsidRPr="00341D85">
        <w:tab/>
      </w:r>
      <w:r w:rsidRPr="00341D85">
        <w:rPr>
          <w:rStyle w:val="PageNumber"/>
          <w:szCs w:val="20"/>
        </w:rPr>
        <w:fldChar w:fldCharType="begin"/>
      </w:r>
      <w:r w:rsidRPr="00341D85">
        <w:rPr>
          <w:rStyle w:val="PageNumber"/>
          <w:szCs w:val="20"/>
        </w:rPr>
        <w:instrText xml:space="preserve"> PAGE </w:instrText>
      </w:r>
      <w:r w:rsidRPr="00341D85">
        <w:rPr>
          <w:rStyle w:val="PageNumber"/>
          <w:szCs w:val="20"/>
        </w:rPr>
        <w:fldChar w:fldCharType="separate"/>
      </w:r>
      <w:r>
        <w:rPr>
          <w:rStyle w:val="PageNumber"/>
          <w:szCs w:val="20"/>
        </w:rPr>
        <w:t>J-ii</w:t>
      </w:r>
      <w:r w:rsidRPr="00341D85">
        <w:rPr>
          <w:rStyle w:val="PageNumber"/>
          <w:szCs w:val="20"/>
        </w:rPr>
        <w:fldChar w:fldCharType="end"/>
      </w:r>
      <w:r w:rsidRPr="00341D85">
        <w:rPr>
          <w:rStyle w:val="PageNumber"/>
          <w:szCs w:val="20"/>
        </w:rPr>
        <w:tab/>
      </w:r>
      <w:r>
        <w:t>of the California State Water Project</w:t>
      </w:r>
    </w:ins>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E42" w:rsidRPr="00D71077" w:rsidRDefault="00D71077" w:rsidP="00D71077">
    <w:pPr>
      <w:pStyle w:val="Footer"/>
    </w:pPr>
    <w:ins w:id="57" w:author="Author">
      <w:r w:rsidRPr="00160EFA">
        <w:rPr>
          <w:szCs w:val="20"/>
        </w:rPr>
        <w:t>Environmental Impact Report for Long-Term Operation</w:t>
      </w:r>
      <w:r w:rsidRPr="00341D85">
        <w:rPr>
          <w:szCs w:val="20"/>
        </w:rPr>
        <w:tab/>
      </w:r>
      <w:r w:rsidRPr="00341D85">
        <w:rPr>
          <w:szCs w:val="20"/>
        </w:rPr>
        <w:tab/>
      </w:r>
      <w:r>
        <w:rPr>
          <w:szCs w:val="20"/>
        </w:rPr>
        <w:t>Draft</w:t>
      </w:r>
      <w:r w:rsidRPr="00341D85">
        <w:rPr>
          <w:szCs w:val="20"/>
        </w:rPr>
        <w:br/>
      </w:r>
      <w:r>
        <w:t>of the California State Water Project</w:t>
      </w:r>
      <w:r w:rsidRPr="00341D85">
        <w:rPr>
          <w:szCs w:val="20"/>
        </w:rPr>
        <w:tab/>
      </w:r>
      <w:r w:rsidRPr="00341D85">
        <w:rPr>
          <w:rStyle w:val="PageNumber"/>
          <w:szCs w:val="20"/>
        </w:rPr>
        <w:fldChar w:fldCharType="begin"/>
      </w:r>
      <w:r w:rsidRPr="00341D85">
        <w:rPr>
          <w:rStyle w:val="PageNumber"/>
          <w:szCs w:val="20"/>
        </w:rPr>
        <w:instrText xml:space="preserve"> PAGE </w:instrText>
      </w:r>
      <w:r w:rsidRPr="00341D85">
        <w:rPr>
          <w:rStyle w:val="PageNumber"/>
          <w:szCs w:val="20"/>
        </w:rPr>
        <w:fldChar w:fldCharType="separate"/>
      </w:r>
      <w:r>
        <w:rPr>
          <w:rStyle w:val="PageNumber"/>
          <w:szCs w:val="20"/>
        </w:rPr>
        <w:t>J-i</w:t>
      </w:r>
      <w:r w:rsidRPr="00341D85">
        <w:rPr>
          <w:rStyle w:val="PageNumber"/>
          <w:szCs w:val="20"/>
        </w:rPr>
        <w:fldChar w:fldCharType="end"/>
      </w:r>
      <w:r w:rsidRPr="00341D85">
        <w:rPr>
          <w:rStyle w:val="PageNumber"/>
          <w:szCs w:val="20"/>
        </w:rPr>
        <w:tab/>
      </w:r>
      <w:r w:rsidRPr="00EE0787">
        <w:rPr>
          <w:szCs w:val="20"/>
        </w:rPr>
        <w:t>State Water Project</w:t>
      </w:r>
      <w:r>
        <w:rPr>
          <w:szCs w:val="20"/>
        </w:rPr>
        <w:t xml:space="preserve">: </w:t>
      </w:r>
      <w:r w:rsidRPr="00EE0787">
        <w:rPr>
          <w:szCs w:val="20"/>
        </w:rPr>
        <w:t>Draft Adaptive Management Plan</w:t>
      </w:r>
    </w:ins>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87" w:rsidRDefault="00EE0787" w:rsidP="00EE0787">
    <w:pPr>
      <w:pStyle w:val="Footer"/>
    </w:pPr>
    <w:bookmarkStart w:id="256" w:name="_iDocIDField75cee83a-290f-42c2-8a8d-2a6a"/>
    <w:ins w:id="257" w:author="Author">
      <w:r>
        <w:t>Draft</w:t>
      </w:r>
      <w:r>
        <w:tab/>
      </w:r>
      <w:r>
        <w:tab/>
      </w:r>
      <w:r w:rsidRPr="00160EFA">
        <w:t>Environmental Impact Report for Long-Term Operation</w:t>
      </w:r>
      <w:r w:rsidRPr="00341D85">
        <w:br/>
      </w:r>
      <w:r w:rsidRPr="00EE0787">
        <w:t>State Water Project</w:t>
      </w:r>
      <w:r>
        <w:t xml:space="preserve">: </w:t>
      </w:r>
      <w:r w:rsidRPr="00EE0787">
        <w:t>Draft Adaptive Management Plan</w:t>
      </w:r>
      <w:r w:rsidRPr="00341D85">
        <w:tab/>
      </w:r>
      <w:r w:rsidRPr="00341D85">
        <w:rPr>
          <w:rStyle w:val="PageNumber"/>
          <w:szCs w:val="20"/>
        </w:rPr>
        <w:fldChar w:fldCharType="begin"/>
      </w:r>
      <w:r w:rsidRPr="00341D85">
        <w:rPr>
          <w:rStyle w:val="PageNumber"/>
          <w:szCs w:val="20"/>
        </w:rPr>
        <w:instrText xml:space="preserve"> PAGE </w:instrText>
      </w:r>
      <w:r w:rsidRPr="00341D85">
        <w:rPr>
          <w:rStyle w:val="PageNumber"/>
          <w:szCs w:val="20"/>
        </w:rPr>
        <w:fldChar w:fldCharType="separate"/>
      </w:r>
      <w:r>
        <w:rPr>
          <w:rStyle w:val="PageNumber"/>
          <w:szCs w:val="20"/>
        </w:rPr>
        <w:t>J-ii</w:t>
      </w:r>
      <w:r w:rsidRPr="00341D85">
        <w:rPr>
          <w:rStyle w:val="PageNumber"/>
          <w:szCs w:val="20"/>
        </w:rPr>
        <w:fldChar w:fldCharType="end"/>
      </w:r>
      <w:r w:rsidRPr="00341D85">
        <w:rPr>
          <w:rStyle w:val="PageNumber"/>
          <w:szCs w:val="20"/>
        </w:rPr>
        <w:tab/>
      </w:r>
      <w:r>
        <w:t>of the California State Water Project</w:t>
      </w:r>
    </w:ins>
    <w:bookmarkEnd w:id="256"/>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87" w:rsidRDefault="00EE0787" w:rsidP="00EE0787">
    <w:pPr>
      <w:pStyle w:val="Footer"/>
    </w:pPr>
    <w:ins w:id="258" w:author="Author">
      <w:r w:rsidRPr="00160EFA">
        <w:rPr>
          <w:szCs w:val="20"/>
        </w:rPr>
        <w:t>Environmental Impact Report for Long-Term Operation</w:t>
      </w:r>
      <w:r w:rsidRPr="00341D85">
        <w:rPr>
          <w:szCs w:val="20"/>
        </w:rPr>
        <w:tab/>
      </w:r>
      <w:r w:rsidRPr="00341D85">
        <w:rPr>
          <w:szCs w:val="20"/>
        </w:rPr>
        <w:tab/>
      </w:r>
      <w:r>
        <w:rPr>
          <w:szCs w:val="20"/>
        </w:rPr>
        <w:t>Draft</w:t>
      </w:r>
      <w:r w:rsidRPr="00341D85">
        <w:rPr>
          <w:szCs w:val="20"/>
        </w:rPr>
        <w:br/>
      </w:r>
      <w:r>
        <w:t>of the California State Water Project</w:t>
      </w:r>
      <w:r w:rsidRPr="00341D85">
        <w:rPr>
          <w:szCs w:val="20"/>
        </w:rPr>
        <w:tab/>
      </w:r>
      <w:r w:rsidRPr="00341D85">
        <w:rPr>
          <w:rStyle w:val="PageNumber"/>
          <w:szCs w:val="20"/>
        </w:rPr>
        <w:fldChar w:fldCharType="begin"/>
      </w:r>
      <w:r w:rsidRPr="00341D85">
        <w:rPr>
          <w:rStyle w:val="PageNumber"/>
          <w:szCs w:val="20"/>
        </w:rPr>
        <w:instrText xml:space="preserve"> PAGE </w:instrText>
      </w:r>
      <w:r w:rsidRPr="00341D85">
        <w:rPr>
          <w:rStyle w:val="PageNumber"/>
          <w:szCs w:val="20"/>
        </w:rPr>
        <w:fldChar w:fldCharType="separate"/>
      </w:r>
      <w:r>
        <w:rPr>
          <w:rStyle w:val="PageNumber"/>
        </w:rPr>
        <w:t>J-i</w:t>
      </w:r>
      <w:r w:rsidRPr="00341D85">
        <w:rPr>
          <w:rStyle w:val="PageNumber"/>
          <w:szCs w:val="20"/>
        </w:rPr>
        <w:fldChar w:fldCharType="end"/>
      </w:r>
      <w:r w:rsidRPr="00341D85">
        <w:rPr>
          <w:rStyle w:val="PageNumber"/>
          <w:szCs w:val="20"/>
        </w:rPr>
        <w:tab/>
      </w:r>
      <w:r w:rsidRPr="00EE0787">
        <w:rPr>
          <w:szCs w:val="20"/>
        </w:rPr>
        <w:t>State Water Project</w:t>
      </w:r>
      <w:r>
        <w:rPr>
          <w:szCs w:val="20"/>
        </w:rPr>
        <w:t xml:space="preserve">: </w:t>
      </w:r>
      <w:r w:rsidRPr="00EE0787">
        <w:rPr>
          <w:szCs w:val="20"/>
        </w:rPr>
        <w:t>Draft Adaptive Management Plan</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56B" w:rsidRDefault="001D056B" w:rsidP="002328AD">
      <w:r>
        <w:separator/>
      </w:r>
    </w:p>
  </w:footnote>
  <w:footnote w:type="continuationSeparator" w:id="0">
    <w:p w:rsidR="001D056B" w:rsidRDefault="001D056B" w:rsidP="002328AD">
      <w:r>
        <w:continuationSeparator/>
      </w:r>
    </w:p>
  </w:footnote>
  <w:footnote w:id="1">
    <w:p w:rsidR="00FF4194" w:rsidRDefault="00FF4194" w:rsidP="00FF4194">
      <w:pPr>
        <w:pStyle w:val="FootnoteText"/>
        <w:rPr>
          <w:ins w:id="71" w:author="Author"/>
        </w:rPr>
      </w:pPr>
      <w:ins w:id="72" w:author="Author">
        <w:r>
          <w:rPr>
            <w:rStyle w:val="FootnoteReference"/>
          </w:rPr>
          <w:footnoteRef/>
        </w:r>
        <w:r>
          <w:t xml:space="preserve"> Through integration with the processes described in Appendix C Real-Time Water Operations Charter of the Final Biological Assessment for Reinitiation of Consultation on the Coordinated Long-Term Operation of the Central Valley Project and the State Water Project, October 2019.</w:t>
        </w:r>
      </w:ins>
    </w:p>
  </w:footnote>
  <w:footnote w:id="2">
    <w:p w:rsidR="00FF4194" w:rsidRDefault="00FF4194" w:rsidP="00FF4194">
      <w:pPr>
        <w:pStyle w:val="FootnoteText"/>
        <w:rPr>
          <w:ins w:id="77" w:author="Author"/>
        </w:rPr>
      </w:pPr>
      <w:ins w:id="78" w:author="Author">
        <w:r>
          <w:rPr>
            <w:rStyle w:val="FootnoteReference"/>
          </w:rPr>
          <w:footnoteRef/>
        </w:r>
        <w:r>
          <w:t xml:space="preserve"> “Designated Representative” means in the case of DWR and CDFW the official representative designated by the director to act on her or his behalf, and in the case of the SWP contractors the official representative designated by the SWC board of directors to act on their behalf. </w:t>
        </w:r>
      </w:ins>
    </w:p>
  </w:footnote>
  <w:footnote w:id="3">
    <w:p w:rsidR="00FF4194" w:rsidRPr="00FF4194" w:rsidRDefault="00FF4194" w:rsidP="00FF4194">
      <w:pPr>
        <w:pStyle w:val="FootnoteText"/>
        <w:rPr>
          <w:ins w:id="195" w:author="Author"/>
          <w:b/>
        </w:rPr>
      </w:pPr>
      <w:ins w:id="196" w:author="Author">
        <w:r>
          <w:rPr>
            <w:rStyle w:val="FootnoteReference"/>
          </w:rPr>
          <w:footnoteRef/>
        </w:r>
        <w:r>
          <w:t xml:space="preserve"> </w:t>
        </w:r>
        <w:r w:rsidRPr="00AC4390">
          <w:t>DWR will first seek to amend the SWP ITP and any needed authorizations by other state, federal, and local agencies.</w:t>
        </w:r>
      </w:ins>
    </w:p>
  </w:footnote>
  <w:footnote w:id="4">
    <w:p w:rsidR="00736EFC" w:rsidRPr="00736EFC" w:rsidRDefault="00736EFC">
      <w:pPr>
        <w:pStyle w:val="FootnoteText"/>
      </w:pPr>
      <w:ins w:id="401" w:author="Author">
        <w:r w:rsidRPr="00736EFC">
          <w:rPr>
            <w:rStyle w:val="FootnoteReference"/>
          </w:rPr>
          <w:footnoteRef/>
        </w:r>
        <w:r w:rsidRPr="00736EFC">
          <w:t xml:space="preserve"> </w:t>
        </w:r>
        <w:r w:rsidRPr="00736EFC">
          <w:rPr>
            <w:rFonts w:eastAsiaTheme="minorHAnsi"/>
          </w:rPr>
          <w:t>This program is described and data are archived at http://www.water.ca.gov/iep/activities/monitoring.cfm.</w:t>
        </w:r>
      </w:ins>
    </w:p>
  </w:footnote>
  <w:footnote w:id="5">
    <w:p w:rsidR="00736EFC" w:rsidRDefault="00736EFC">
      <w:pPr>
        <w:pStyle w:val="FootnoteText"/>
      </w:pPr>
      <w:ins w:id="402" w:author="Author">
        <w:r w:rsidRPr="00736EFC">
          <w:rPr>
            <w:rStyle w:val="FootnoteReference"/>
          </w:rPr>
          <w:footnoteRef/>
        </w:r>
        <w:r w:rsidRPr="00736EFC">
          <w:t xml:space="preserve"> </w:t>
        </w:r>
        <w:r w:rsidRPr="00736EFC">
          <w:rPr>
            <w:rFonts w:eastAsiaTheme="minorHAnsi"/>
          </w:rPr>
          <w:t xml:space="preserve">This program is described and data are archived at </w:t>
        </w:r>
        <w:r w:rsidRPr="00736EFC">
          <w:rPr>
            <w:rFonts w:eastAsiaTheme="minorHAnsi"/>
          </w:rPr>
          <w:fldChar w:fldCharType="begin"/>
        </w:r>
        <w:r w:rsidRPr="00736EFC">
          <w:rPr>
            <w:rFonts w:eastAsiaTheme="minorHAnsi"/>
          </w:rPr>
          <w:instrText xml:space="preserve"> HYPERLINK "https://www.fws.gov/lodi/juvenile_fish_monitoring_program/jfmp_index.htm" </w:instrText>
        </w:r>
        <w:r w:rsidRPr="00736EFC">
          <w:rPr>
            <w:rFonts w:eastAsiaTheme="minorHAnsi"/>
          </w:rPr>
          <w:fldChar w:fldCharType="separate"/>
        </w:r>
        <w:r w:rsidRPr="00736EFC">
          <w:rPr>
            <w:rFonts w:eastAsiaTheme="minorHAnsi"/>
          </w:rPr>
          <w:t>https://www.fws.gov/lodi/juvenile_fish_monitoring_program/jfmp_index.htm</w:t>
        </w:r>
        <w:r w:rsidRPr="00736EFC">
          <w:rPr>
            <w:rFonts w:eastAsiaTheme="minorHAnsi"/>
          </w:rP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87" w:rsidRDefault="00EE0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87" w:rsidRDefault="00EE0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87" w:rsidRDefault="00EE07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87" w:rsidRDefault="00EE07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87" w:rsidRDefault="00EE07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787" w:rsidRDefault="00EE0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546"/>
    <w:multiLevelType w:val="hybridMultilevel"/>
    <w:tmpl w:val="426A52D8"/>
    <w:lvl w:ilvl="0" w:tplc="B37C2DC2">
      <w:start w:val="1"/>
      <w:numFmt w:val="bullet"/>
      <w:pStyle w:val="BlockListBullet2"/>
      <w:lvlText w:val=""/>
      <w:lvlJc w:val="left"/>
      <w:pPr>
        <w:ind w:left="1440" w:hanging="360"/>
      </w:pPr>
      <w:rPr>
        <w:rFonts w:ascii="Wingdings" w:hAnsi="Wingdings"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B481A"/>
    <w:multiLevelType w:val="multilevel"/>
    <w:tmpl w:val="22544628"/>
    <w:styleLink w:val="AECOMNumberi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0BEA3297"/>
    <w:multiLevelType w:val="multilevel"/>
    <w:tmpl w:val="6F48BA3C"/>
    <w:styleLink w:val="TemplateNumberedItem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 w15:restartNumberingAfterBreak="0">
    <w:nsid w:val="0E406F3E"/>
    <w:multiLevelType w:val="multilevel"/>
    <w:tmpl w:val="1F30E436"/>
    <w:styleLink w:val="AECOMSectionnumbering"/>
    <w:lvl w:ilvl="0">
      <w:start w:val="1"/>
      <w:numFmt w:val="decimalZero"/>
      <w:lvlText w:val="%1"/>
      <w:lvlJc w:val="left"/>
      <w:pPr>
        <w:ind w:left="1134" w:hanging="113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C30FE7"/>
    <w:multiLevelType w:val="hybridMultilevel"/>
    <w:tmpl w:val="15AE2364"/>
    <w:lvl w:ilvl="0" w:tplc="39F25D06">
      <w:start w:val="1"/>
      <w:numFmt w:val="decimal"/>
      <w:pStyle w:val="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50D3C"/>
    <w:multiLevelType w:val="multilevel"/>
    <w:tmpl w:val="40849C34"/>
    <w:styleLink w:val="Style1"/>
    <w:lvl w:ilvl="0">
      <w:start w:val="3"/>
      <w:numFmt w:val="decimal"/>
      <w:suff w:val="nothing"/>
      <w:lvlText w:val="Chapter %1"/>
      <w:lvlJc w:val="right"/>
      <w:pPr>
        <w:ind w:left="0" w:firstLine="0"/>
      </w:pPr>
      <w:rPr>
        <w:rFonts w:hint="default"/>
      </w:rPr>
    </w:lvl>
    <w:lvl w:ilvl="1">
      <w:start w:val="1"/>
      <w:numFmt w:val="decimal"/>
      <w:suff w:val="nothing"/>
      <w:lvlText w:val="Section %1.%2"/>
      <w:lvlJc w:val="right"/>
      <w:pPr>
        <w:ind w:left="0" w:firstLine="0"/>
      </w:pPr>
      <w:rPr>
        <w:rFonts w:hint="default"/>
      </w:rPr>
    </w:lvl>
    <w:lvl w:ilvl="2">
      <w:start w:val="1"/>
      <w:numFmt w:val="decimal"/>
      <w:lvlText w:val="%1.%2.%3"/>
      <w:lvlJc w:val="left"/>
      <w:pPr>
        <w:tabs>
          <w:tab w:val="num" w:pos="1440"/>
        </w:tabs>
        <w:ind w:left="1440" w:hanging="144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6" w15:restartNumberingAfterBreak="0">
    <w:nsid w:val="13C05A94"/>
    <w:multiLevelType w:val="hybridMultilevel"/>
    <w:tmpl w:val="BD4E0062"/>
    <w:lvl w:ilvl="0" w:tplc="33EAF308">
      <w:start w:val="1"/>
      <w:numFmt w:val="bullet"/>
      <w:lvlText w:val=""/>
      <w:lvlJc w:val="left"/>
      <w:pPr>
        <w:ind w:left="1440" w:hanging="360"/>
      </w:pPr>
      <w:rPr>
        <w:rFonts w:ascii="Wingdings" w:hAnsi="Wingdings" w:hint="default"/>
        <w:b w:val="0"/>
        <w:i w:val="0"/>
        <w:sz w:val="16"/>
      </w:rPr>
    </w:lvl>
    <w:lvl w:ilvl="1" w:tplc="04090003" w:tentative="1">
      <w:start w:val="1"/>
      <w:numFmt w:val="bullet"/>
      <w:pStyle w:val="MMList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E0A5C"/>
    <w:multiLevelType w:val="hybridMultilevel"/>
    <w:tmpl w:val="57BEAB2C"/>
    <w:lvl w:ilvl="0" w:tplc="46269DF8">
      <w:start w:val="1"/>
      <w:numFmt w:val="bullet"/>
      <w:pStyle w:val="Bullets"/>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629A7"/>
    <w:multiLevelType w:val="hybridMultilevel"/>
    <w:tmpl w:val="E49E3D4E"/>
    <w:lvl w:ilvl="0" w:tplc="61FEDA6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A3931"/>
    <w:multiLevelType w:val="multilevel"/>
    <w:tmpl w:val="B5EEF5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AppendixHeading5"/>
      <w:lvlText w:val="%5."/>
      <w:lvlJc w:val="left"/>
      <w:pPr>
        <w:tabs>
          <w:tab w:val="num" w:pos="3600"/>
        </w:tabs>
        <w:ind w:left="3600" w:hanging="720"/>
      </w:pPr>
    </w:lvl>
    <w:lvl w:ilvl="5">
      <w:start w:val="1"/>
      <w:numFmt w:val="decimal"/>
      <w:pStyle w:val="Appendix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A8B00A2"/>
    <w:multiLevelType w:val="multilevel"/>
    <w:tmpl w:val="DB3C37A8"/>
    <w:styleLink w:val="AECOMAppendix"/>
    <w:lvl w:ilvl="0">
      <w:start w:val="1"/>
      <w:numFmt w:val="upperLetter"/>
      <w:suff w:val="nothing"/>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5C3C50"/>
    <w:multiLevelType w:val="hybridMultilevel"/>
    <w:tmpl w:val="132AB8F2"/>
    <w:lvl w:ilvl="0" w:tplc="C32605F4">
      <w:start w:val="1"/>
      <w:numFmt w:val="bullet"/>
      <w:pStyle w:val="MMBulletDoub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325A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A43001"/>
    <w:multiLevelType w:val="multilevel"/>
    <w:tmpl w:val="13D88EF2"/>
    <w:styleLink w:val="TemplateBulletLists"/>
    <w:lvl w:ilvl="0">
      <w:start w:val="1"/>
      <w:numFmt w:val="bullet"/>
      <w:lvlText w:val=""/>
      <w:lvlJc w:val="left"/>
      <w:pPr>
        <w:tabs>
          <w:tab w:val="num" w:pos="360"/>
        </w:tabs>
        <w:ind w:left="360" w:hanging="360"/>
      </w:pPr>
      <w:rPr>
        <w:rFonts w:ascii="Symbol" w:hAnsi="Symbol" w:hint="default"/>
        <w:b w:val="0"/>
        <w:color w:val="auto"/>
      </w:rPr>
    </w:lvl>
    <w:lvl w:ilvl="1">
      <w:start w:val="1"/>
      <w:numFmt w:val="bullet"/>
      <w:lvlText w:val="–"/>
      <w:lvlJc w:val="left"/>
      <w:pPr>
        <w:tabs>
          <w:tab w:val="num" w:pos="720"/>
        </w:tabs>
        <w:ind w:left="720" w:hanging="360"/>
      </w:pPr>
      <w:rPr>
        <w:rFonts w:ascii="Times New Roman" w:hAnsi="Times New Roman" w:cs="Times New Roman" w:hint="default"/>
        <w:color w:val="auto"/>
      </w:rPr>
    </w:lvl>
    <w:lvl w:ilvl="2">
      <w:start w:val="1"/>
      <w:numFmt w:val="bullet"/>
      <w:lvlText w:val="○"/>
      <w:lvlJc w:val="left"/>
      <w:pPr>
        <w:tabs>
          <w:tab w:val="num" w:pos="1080"/>
        </w:tabs>
        <w:ind w:left="1080" w:hanging="360"/>
      </w:pPr>
      <w:rPr>
        <w:rFonts w:ascii="Calibri" w:hAnsi="Calibri"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0118C5"/>
    <w:multiLevelType w:val="multilevel"/>
    <w:tmpl w:val="DC22BBC8"/>
    <w:styleLink w:val="AECOM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Calibri" w:hAnsi="Calibri" w:hint="default"/>
        <w:color w:val="auto"/>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o"/>
      <w:lvlJc w:val="left"/>
      <w:pPr>
        <w:ind w:left="2556" w:hanging="284"/>
      </w:pPr>
      <w:rPr>
        <w:rFonts w:ascii="Courier New" w:hAnsi="Courier New" w:hint="default"/>
      </w:rPr>
    </w:lvl>
  </w:abstractNum>
  <w:abstractNum w:abstractNumId="15" w15:restartNumberingAfterBreak="0">
    <w:nsid w:val="32AF12E6"/>
    <w:multiLevelType w:val="multilevel"/>
    <w:tmpl w:val="02C231AA"/>
    <w:lvl w:ilvl="0">
      <w:start w:val="1"/>
      <w:numFmt w:val="upperLetter"/>
      <w:pStyle w:val="ListNumber"/>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114DB1"/>
    <w:multiLevelType w:val="multilevel"/>
    <w:tmpl w:val="00E813D8"/>
    <w:lvl w:ilvl="0">
      <w:start w:val="10"/>
      <w:numFmt w:val="upperLetter"/>
      <w:pStyle w:val="Heading1"/>
      <w:suff w:val="nothing"/>
      <w:lvlText w:val="Appendix %1"/>
      <w:lvlJc w:val="left"/>
      <w:pPr>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936"/>
        </w:tabs>
        <w:ind w:left="936" w:hanging="936"/>
      </w:pPr>
      <w:rPr>
        <w:rFonts w:hint="default"/>
      </w:rPr>
    </w:lvl>
    <w:lvl w:ilvl="3">
      <w:start w:val="1"/>
      <w:numFmt w:val="decimal"/>
      <w:pStyle w:val="Heading4"/>
      <w:lvlText w:val="%1.%2.%3.%4"/>
      <w:lvlJc w:val="left"/>
      <w:pPr>
        <w:tabs>
          <w:tab w:val="num" w:pos="1224"/>
        </w:tabs>
        <w:ind w:left="1224" w:hanging="1224"/>
      </w:pPr>
      <w:rPr>
        <w:rFonts w:hint="default"/>
      </w:rPr>
    </w:lvl>
    <w:lvl w:ilvl="4">
      <w:start w:val="1"/>
      <w:numFmt w:val="upperLetter"/>
      <w:pStyle w:val="Heading5"/>
      <w:suff w:val="nothing"/>
      <w:lvlText w:val="APPENDIX %1%5."/>
      <w:lvlJc w:val="left"/>
      <w:pPr>
        <w:ind w:left="0" w:firstLine="0"/>
      </w:pPr>
      <w:rPr>
        <w:rFonts w:hint="default"/>
      </w:rPr>
    </w:lvl>
    <w:lvl w:ilvl="5">
      <w:start w:val="1"/>
      <w:numFmt w:val="decimal"/>
      <w:pStyle w:val="Heading6"/>
      <w:lvlText w:val="%1%5.%6"/>
      <w:lvlJc w:val="left"/>
      <w:pPr>
        <w:tabs>
          <w:tab w:val="num" w:pos="720"/>
        </w:tabs>
        <w:ind w:left="720" w:hanging="720"/>
      </w:pPr>
      <w:rPr>
        <w:rFonts w:hint="default"/>
      </w:rPr>
    </w:lvl>
    <w:lvl w:ilvl="6">
      <w:start w:val="1"/>
      <w:numFmt w:val="decimal"/>
      <w:pStyle w:val="Heading7"/>
      <w:lvlText w:val="%1%5.%6.%7"/>
      <w:lvlJc w:val="left"/>
      <w:pPr>
        <w:tabs>
          <w:tab w:val="num" w:pos="1224"/>
        </w:tabs>
        <w:ind w:left="1224" w:hanging="1224"/>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754570F"/>
    <w:multiLevelType w:val="multilevel"/>
    <w:tmpl w:val="D72AE764"/>
    <w:lvl w:ilvl="0">
      <w:start w:val="4"/>
      <w:numFmt w:val="upperLetter"/>
      <w:suff w:val="space"/>
      <w:lvlText w:val="Appendix %1"/>
      <w:lvlJc w:val="left"/>
      <w:pPr>
        <w:ind w:left="0" w:firstLine="0"/>
      </w:pPr>
      <w:rPr>
        <w:rFonts w:hint="default"/>
      </w:rPr>
    </w:lvl>
    <w:lvl w:ilvl="1">
      <w:start w:val="1"/>
      <w:numFmt w:val="decimal"/>
      <w:pStyle w:val="Appendixheading2"/>
      <w:lvlText w:val="%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2C2427"/>
    <w:multiLevelType w:val="hybridMultilevel"/>
    <w:tmpl w:val="3182B6D6"/>
    <w:lvl w:ilvl="0" w:tplc="40EAA2F2">
      <w:start w:val="1"/>
      <w:numFmt w:val="bullet"/>
      <w:pStyle w:val="ArrowBulletLevel1"/>
      <w:lvlText w:val=""/>
      <w:lvlJc w:val="left"/>
      <w:pPr>
        <w:tabs>
          <w:tab w:val="num" w:pos="360"/>
        </w:tabs>
        <w:ind w:left="360" w:hanging="360"/>
      </w:pPr>
      <w:rPr>
        <w:rFonts w:ascii="WP MathA" w:hAnsi="WP MathA"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D131C"/>
    <w:multiLevelType w:val="multilevel"/>
    <w:tmpl w:val="E72870E0"/>
    <w:lvl w:ilvl="0">
      <w:start w:val="1"/>
      <w:numFmt w:val="decimal"/>
      <w:pStyle w:val="MMListNumber"/>
      <w:lvlText w:val="(%1)"/>
      <w:lvlJc w:val="left"/>
      <w:pPr>
        <w:tabs>
          <w:tab w:val="num" w:pos="1080"/>
        </w:tabs>
        <w:ind w:left="108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0" w15:restartNumberingAfterBreak="0">
    <w:nsid w:val="391D5517"/>
    <w:multiLevelType w:val="hybridMultilevel"/>
    <w:tmpl w:val="3B303486"/>
    <w:lvl w:ilvl="0" w:tplc="1A720C34">
      <w:start w:val="1"/>
      <w:numFmt w:val="decimal"/>
      <w:pStyle w:val="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383484"/>
    <w:multiLevelType w:val="multilevel"/>
    <w:tmpl w:val="60B68AA8"/>
    <w:styleLink w:val="AECOMTableNumbering"/>
    <w:lvl w:ilvl="0">
      <w:start w:val="1"/>
      <w:numFmt w:val="decimal"/>
      <w:pStyle w:val="TableListNumber"/>
      <w:lvlText w:val="%1."/>
      <w:lvlJc w:val="left"/>
      <w:pPr>
        <w:ind w:left="284" w:hanging="284"/>
      </w:pPr>
      <w:rPr>
        <w:rFonts w:hint="default"/>
      </w:rPr>
    </w:lvl>
    <w:lvl w:ilvl="1">
      <w:start w:val="1"/>
      <w:numFmt w:val="lowerLetter"/>
      <w:pStyle w:val="TableListNumber2"/>
      <w:lvlText w:val="%2."/>
      <w:lvlJc w:val="left"/>
      <w:pPr>
        <w:ind w:left="568" w:hanging="284"/>
      </w:pPr>
      <w:rPr>
        <w:rFonts w:hint="default"/>
      </w:rPr>
    </w:lvl>
    <w:lvl w:ilvl="2">
      <w:start w:val="1"/>
      <w:numFmt w:val="lowerRoman"/>
      <w:pStyle w:val="TableListNumber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3E853E4C"/>
    <w:multiLevelType w:val="hybridMultilevel"/>
    <w:tmpl w:val="2200A358"/>
    <w:lvl w:ilvl="0" w:tplc="172A0B86">
      <w:start w:val="1"/>
      <w:numFmt w:val="decimal"/>
      <w:pStyle w:val="Publicationsnumberedlist"/>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3" w15:restartNumberingAfterBreak="0">
    <w:nsid w:val="45767D59"/>
    <w:multiLevelType w:val="hybridMultilevel"/>
    <w:tmpl w:val="10E21D32"/>
    <w:lvl w:ilvl="0" w:tplc="04090001">
      <w:start w:val="1"/>
      <w:numFmt w:val="bullet"/>
      <w:pStyle w:val="TableBullet2"/>
      <w:lvlText w:val=""/>
      <w:lvlJc w:val="left"/>
      <w:pPr>
        <w:ind w:left="720" w:hanging="360"/>
      </w:pPr>
      <w:rPr>
        <w:rFonts w:ascii="Wingdings" w:hAnsi="Wingdings" w:hint="default"/>
        <w:b w:val="0"/>
        <w:i w:val="0"/>
        <w:caps w:val="0"/>
        <w:strike w:val="0"/>
        <w:dstrike w:val="0"/>
        <w:vanish w:val="0"/>
        <w:color w:val="auto"/>
        <w:spacing w:val="0"/>
        <w:w w:val="100"/>
        <w:kern w:val="0"/>
        <w:position w:val="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4573A"/>
    <w:multiLevelType w:val="multilevel"/>
    <w:tmpl w:val="3F9A613A"/>
    <w:styleLink w:val="AECOMBullets"/>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8" w:hanging="284"/>
      </w:pPr>
      <w:rPr>
        <w:rFonts w:ascii="Courier New" w:hAnsi="Courier New"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tabs>
          <w:tab w:val="num" w:pos="2346"/>
        </w:tabs>
        <w:ind w:left="1704" w:hanging="284"/>
      </w:pPr>
      <w:rPr>
        <w:rFonts w:ascii="Wingdings" w:hAnsi="Wingdings" w:hint="default"/>
      </w:rPr>
    </w:lvl>
    <w:lvl w:ilvl="6">
      <w:start w:val="1"/>
      <w:numFmt w:val="bullet"/>
      <w:lvlText w:val=""/>
      <w:lvlJc w:val="left"/>
      <w:pPr>
        <w:tabs>
          <w:tab w:val="num" w:pos="2630"/>
        </w:tabs>
        <w:ind w:left="1988" w:hanging="284"/>
      </w:pPr>
      <w:rPr>
        <w:rFonts w:ascii="Symbol" w:hAnsi="Symbol" w:hint="default"/>
      </w:rPr>
    </w:lvl>
    <w:lvl w:ilvl="7">
      <w:start w:val="1"/>
      <w:numFmt w:val="bullet"/>
      <w:lvlText w:val="o"/>
      <w:lvlJc w:val="left"/>
      <w:pPr>
        <w:tabs>
          <w:tab w:val="num" w:pos="2914"/>
        </w:tabs>
        <w:ind w:left="2272" w:hanging="284"/>
      </w:pPr>
      <w:rPr>
        <w:rFonts w:ascii="Courier New" w:hAnsi="Courier New" w:cs="Courier New" w:hint="default"/>
      </w:rPr>
    </w:lvl>
    <w:lvl w:ilvl="8">
      <w:start w:val="1"/>
      <w:numFmt w:val="bullet"/>
      <w:lvlText w:val=""/>
      <w:lvlJc w:val="left"/>
      <w:pPr>
        <w:tabs>
          <w:tab w:val="num" w:pos="3198"/>
        </w:tabs>
        <w:ind w:left="2556" w:hanging="284"/>
      </w:pPr>
      <w:rPr>
        <w:rFonts w:ascii="Wingdings" w:hAnsi="Wingdings" w:hint="default"/>
      </w:rPr>
    </w:lvl>
  </w:abstractNum>
  <w:abstractNum w:abstractNumId="25" w15:restartNumberingAfterBreak="0">
    <w:nsid w:val="49D83718"/>
    <w:multiLevelType w:val="multilevel"/>
    <w:tmpl w:val="81CE1EB8"/>
    <w:name w:val="Para Num 22"/>
    <w:lvl w:ilvl="0">
      <w:start w:val="1"/>
      <w:numFmt w:val="none"/>
      <w:lvlRestart w:val="0"/>
      <w:pStyle w:val="ParaNum1"/>
      <w:suff w:val="nothing"/>
      <w:lvlText w:val="%1"/>
      <w:lvlJc w:val="left"/>
      <w:pPr>
        <w:ind w:left="0" w:firstLine="0"/>
      </w:pPr>
      <w:rPr>
        <w:rFonts w:hint="default"/>
      </w:rPr>
    </w:lvl>
    <w:lvl w:ilvl="1">
      <w:start w:val="1"/>
      <w:numFmt w:val="decimal"/>
      <w:pStyle w:val="ParaNum2"/>
      <w:lvlText w:val="%2."/>
      <w:lvlJc w:val="left"/>
      <w:pPr>
        <w:ind w:left="864" w:hanging="504"/>
      </w:pPr>
      <w:rPr>
        <w:rFonts w:hint="default"/>
      </w:rPr>
    </w:lvl>
    <w:lvl w:ilvl="2">
      <w:start w:val="1"/>
      <w:numFmt w:val="lowerRoman"/>
      <w:pStyle w:val="ParaNum3"/>
      <w:lvlText w:val="%3."/>
      <w:lvlJc w:val="left"/>
      <w:pPr>
        <w:tabs>
          <w:tab w:val="num" w:pos="2160"/>
        </w:tabs>
        <w:ind w:left="2160" w:hanging="720"/>
      </w:pPr>
      <w:rPr>
        <w:rFonts w:hint="default"/>
      </w:rPr>
    </w:lvl>
    <w:lvl w:ilvl="3">
      <w:start w:val="1"/>
      <w:numFmt w:val="decimal"/>
      <w:pStyle w:val="ParaNum4"/>
      <w:lvlText w:val="%4)"/>
      <w:lvlJc w:val="left"/>
      <w:pPr>
        <w:tabs>
          <w:tab w:val="num" w:pos="2880"/>
        </w:tabs>
        <w:ind w:left="2880" w:hanging="720"/>
      </w:pPr>
      <w:rPr>
        <w:rFonts w:hint="default"/>
      </w:rPr>
    </w:lvl>
    <w:lvl w:ilvl="4">
      <w:start w:val="1"/>
      <w:numFmt w:val="lowerLetter"/>
      <w:pStyle w:val="ParaNum5"/>
      <w:lvlText w:val="%5)"/>
      <w:lvlJc w:val="left"/>
      <w:pPr>
        <w:tabs>
          <w:tab w:val="num" w:pos="3600"/>
        </w:tabs>
        <w:ind w:left="3600" w:hanging="720"/>
      </w:pPr>
      <w:rPr>
        <w:rFonts w:hint="default"/>
      </w:rPr>
    </w:lvl>
    <w:lvl w:ilvl="5">
      <w:start w:val="1"/>
      <w:numFmt w:val="lowerRoman"/>
      <w:lvlRestart w:val="0"/>
      <w:pStyle w:val="ParaNum6"/>
      <w:lvlText w:val="(%6)"/>
      <w:lvlJc w:val="left"/>
      <w:pPr>
        <w:tabs>
          <w:tab w:val="num" w:pos="4320"/>
        </w:tabs>
        <w:ind w:left="4320" w:hanging="720"/>
      </w:pPr>
      <w:rPr>
        <w:rFonts w:hint="default"/>
      </w:rPr>
    </w:lvl>
    <w:lvl w:ilvl="6">
      <w:start w:val="1"/>
      <w:numFmt w:val="bullet"/>
      <w:pStyle w:val="ParaNum7"/>
      <w:lvlText w:val=""/>
      <w:lvlJc w:val="left"/>
      <w:pPr>
        <w:tabs>
          <w:tab w:val="num" w:pos="1440"/>
        </w:tabs>
        <w:ind w:left="1440" w:hanging="720"/>
      </w:pPr>
      <w:rPr>
        <w:rFonts w:hint="default"/>
      </w:rPr>
    </w:lvl>
    <w:lvl w:ilvl="7">
      <w:start w:val="1"/>
      <w:numFmt w:val="upperLetter"/>
      <w:pStyle w:val="ParaNum8"/>
      <w:lvlText w:val="%8."/>
      <w:lvlJc w:val="left"/>
      <w:pPr>
        <w:tabs>
          <w:tab w:val="num" w:pos="2160"/>
        </w:tabs>
        <w:ind w:left="2160" w:hanging="720"/>
      </w:pPr>
      <w:rPr>
        <w:rFonts w:hint="default"/>
      </w:rPr>
    </w:lvl>
    <w:lvl w:ilvl="8">
      <w:start w:val="1"/>
      <w:numFmt w:val="decimal"/>
      <w:pStyle w:val="ParaNum9"/>
      <w:lvlText w:val="%9."/>
      <w:lvlJc w:val="left"/>
      <w:pPr>
        <w:tabs>
          <w:tab w:val="num" w:pos="2880"/>
        </w:tabs>
        <w:ind w:left="2880" w:hanging="720"/>
      </w:pPr>
      <w:rPr>
        <w:rFonts w:hint="default"/>
      </w:rPr>
    </w:lvl>
  </w:abstractNum>
  <w:abstractNum w:abstractNumId="26" w15:restartNumberingAfterBreak="0">
    <w:nsid w:val="4D0C0132"/>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F926A09"/>
    <w:multiLevelType w:val="multilevel"/>
    <w:tmpl w:val="99F01D82"/>
    <w:lvl w:ilvl="0">
      <w:start w:val="1"/>
      <w:numFmt w:val="bullet"/>
      <w:pStyle w:val="TableListBullet"/>
      <w:lvlText w:val=""/>
      <w:lvlJc w:val="left"/>
      <w:pPr>
        <w:ind w:left="284" w:hanging="284"/>
      </w:pPr>
      <w:rPr>
        <w:rFonts w:ascii="Symbol" w:hAnsi="Symbol" w:hint="default"/>
        <w:color w:val="auto"/>
      </w:rPr>
    </w:lvl>
    <w:lvl w:ilvl="1">
      <w:start w:val="1"/>
      <w:numFmt w:val="bullet"/>
      <w:pStyle w:val="TableListBullet2"/>
      <w:lvlText w:val="─"/>
      <w:lvlJc w:val="left"/>
      <w:pPr>
        <w:ind w:left="568" w:hanging="284"/>
      </w:pPr>
      <w:rPr>
        <w:rFonts w:ascii="Calibri" w:hAnsi="Calibri" w:hint="default"/>
        <w:color w:val="auto"/>
      </w:rPr>
    </w:lvl>
    <w:lvl w:ilvl="2">
      <w:start w:val="1"/>
      <w:numFmt w:val="bullet"/>
      <w:pStyle w:val="TableListBullet3"/>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Wingdings" w:hAnsi="Wingdings" w:hint="default"/>
      </w:rPr>
    </w:lvl>
  </w:abstractNum>
  <w:abstractNum w:abstractNumId="28" w15:restartNumberingAfterBreak="0">
    <w:nsid w:val="51880F48"/>
    <w:multiLevelType w:val="multilevel"/>
    <w:tmpl w:val="5B6227C6"/>
    <w:styleLink w:val="AECO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tabs>
          <w:tab w:val="num" w:pos="1431"/>
        </w:tabs>
        <w:ind w:left="1428" w:hanging="357"/>
      </w:pPr>
      <w:rPr>
        <w:rFonts w:hint="default"/>
      </w:rPr>
    </w:lvl>
    <w:lvl w:ilvl="4">
      <w:start w:val="1"/>
      <w:numFmt w:val="lowerLetter"/>
      <w:lvlText w:val="%5."/>
      <w:lvlJc w:val="left"/>
      <w:pPr>
        <w:tabs>
          <w:tab w:val="num" w:pos="1788"/>
        </w:tabs>
        <w:ind w:left="1785" w:hanging="357"/>
      </w:pPr>
      <w:rPr>
        <w:rFonts w:hint="default"/>
      </w:rPr>
    </w:lvl>
    <w:lvl w:ilvl="5">
      <w:start w:val="1"/>
      <w:numFmt w:val="lowerRoman"/>
      <w:lvlText w:val="%6."/>
      <w:lvlJc w:val="right"/>
      <w:pPr>
        <w:tabs>
          <w:tab w:val="num" w:pos="2145"/>
        </w:tabs>
        <w:ind w:left="2142" w:hanging="357"/>
      </w:pPr>
      <w:rPr>
        <w:rFonts w:hint="default"/>
      </w:rPr>
    </w:lvl>
    <w:lvl w:ilvl="6">
      <w:start w:val="1"/>
      <w:numFmt w:val="decimal"/>
      <w:lvlText w:val="%7."/>
      <w:lvlJc w:val="left"/>
      <w:pPr>
        <w:tabs>
          <w:tab w:val="num" w:pos="2502"/>
        </w:tabs>
        <w:ind w:left="2499" w:hanging="357"/>
      </w:pPr>
      <w:rPr>
        <w:rFonts w:hint="default"/>
      </w:rPr>
    </w:lvl>
    <w:lvl w:ilvl="7">
      <w:start w:val="1"/>
      <w:numFmt w:val="lowerLetter"/>
      <w:lvlText w:val="%8."/>
      <w:lvlJc w:val="left"/>
      <w:pPr>
        <w:tabs>
          <w:tab w:val="num" w:pos="2859"/>
        </w:tabs>
        <w:ind w:left="2856" w:hanging="357"/>
      </w:pPr>
      <w:rPr>
        <w:rFonts w:hint="default"/>
      </w:rPr>
    </w:lvl>
    <w:lvl w:ilvl="8">
      <w:start w:val="1"/>
      <w:numFmt w:val="lowerRoman"/>
      <w:lvlText w:val="%9."/>
      <w:lvlJc w:val="right"/>
      <w:pPr>
        <w:tabs>
          <w:tab w:val="num" w:pos="3216"/>
        </w:tabs>
        <w:ind w:left="3213" w:hanging="357"/>
      </w:pPr>
      <w:rPr>
        <w:rFonts w:hint="default"/>
      </w:rPr>
    </w:lvl>
  </w:abstractNum>
  <w:abstractNum w:abstractNumId="29" w15:restartNumberingAfterBreak="0">
    <w:nsid w:val="51C40DA6"/>
    <w:multiLevelType w:val="multilevel"/>
    <w:tmpl w:val="C3BECE34"/>
    <w:lvl w:ilvl="0">
      <w:start w:val="1"/>
      <w:numFmt w:val="none"/>
      <w:pStyle w:val="ESHeading1"/>
      <w:suff w:val="nothing"/>
      <w:lvlText w:val=""/>
      <w:lvlJc w:val="center"/>
      <w:pPr>
        <w:ind w:left="0" w:firstLine="0"/>
      </w:pPr>
      <w:rPr>
        <w:rFonts w:hint="default"/>
      </w:rPr>
    </w:lvl>
    <w:lvl w:ilvl="1">
      <w:start w:val="8"/>
      <w:numFmt w:val="decimal"/>
      <w:lvlText w:val="ES.%2"/>
      <w:lvlJc w:val="left"/>
      <w:pPr>
        <w:tabs>
          <w:tab w:val="num" w:pos="7200"/>
        </w:tabs>
        <w:ind w:left="7200" w:hanging="720"/>
      </w:pPr>
      <w:rPr>
        <w:rFonts w:hint="default"/>
      </w:rPr>
    </w:lvl>
    <w:lvl w:ilvl="2">
      <w:start w:val="1"/>
      <w:numFmt w:val="decimal"/>
      <w:lvlText w:val="ES.%2.%3"/>
      <w:lvlJc w:val="left"/>
      <w:pPr>
        <w:tabs>
          <w:tab w:val="num" w:pos="1080"/>
        </w:tabs>
        <w:ind w:left="1080" w:hanging="10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3342A6C"/>
    <w:multiLevelType w:val="hybridMultilevel"/>
    <w:tmpl w:val="F222AB34"/>
    <w:lvl w:ilvl="0" w:tplc="5C3CCD0E">
      <w:start w:val="1"/>
      <w:numFmt w:val="bullet"/>
      <w:pStyle w:val="MMBulletDouble2"/>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03573"/>
    <w:multiLevelType w:val="hybridMultilevel"/>
    <w:tmpl w:val="155E0588"/>
    <w:lvl w:ilvl="0" w:tplc="811207F8">
      <w:start w:val="1"/>
      <w:numFmt w:val="bullet"/>
      <w:pStyle w:val="MMBullet"/>
      <w:lvlText w:val="►"/>
      <w:lvlJc w:val="left"/>
      <w:pPr>
        <w:tabs>
          <w:tab w:val="num" w:pos="360"/>
        </w:tabs>
        <w:ind w:left="360" w:hanging="360"/>
      </w:pPr>
      <w:rPr>
        <w:rFonts w:ascii="Arial" w:hAnsi="Arial" w:hint="default"/>
        <w:sz w:val="12"/>
        <w:szCs w:val="1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82156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5401CC4"/>
    <w:multiLevelType w:val="hybridMultilevel"/>
    <w:tmpl w:val="C26ADA7C"/>
    <w:lvl w:ilvl="0" w:tplc="04090019">
      <w:start w:val="1"/>
      <w:numFmt w:val="lowerLetter"/>
      <w:pStyle w:val="ListBulletEN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85394"/>
    <w:multiLevelType w:val="multilevel"/>
    <w:tmpl w:val="C7F46C3C"/>
    <w:styleLink w:val="TemplateHeadingsUnnumbered"/>
    <w:lvl w:ilvl="0">
      <w:start w:val="1"/>
      <w:numFmt w:val="none"/>
      <w:suff w:val="nothing"/>
      <w:lvlText w:val="%1"/>
      <w:lvlJc w:val="left"/>
      <w:pPr>
        <w:ind w:left="0" w:firstLine="0"/>
      </w:pPr>
      <w:rPr>
        <w:rFonts w:hint="default"/>
        <w:color w:val="auto"/>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1080" w:firstLine="0"/>
      </w:pPr>
      <w:rPr>
        <w:rFonts w:hint="default"/>
      </w:rPr>
    </w:lvl>
    <w:lvl w:ilvl="4">
      <w:start w:val="1"/>
      <w:numFmt w:val="none"/>
      <w:lvlRestart w:val="0"/>
      <w:suff w:val="nothing"/>
      <w:lvlText w:val=""/>
      <w:lvlJc w:val="left"/>
      <w:pPr>
        <w:ind w:left="1080" w:firstLine="0"/>
      </w:pPr>
      <w:rPr>
        <w:rFonts w:hint="default"/>
      </w:rPr>
    </w:lvl>
    <w:lvl w:ilvl="5">
      <w:start w:val="1"/>
      <w:numFmt w:val="none"/>
      <w:lvlRestart w:val="0"/>
      <w:suff w:val="nothing"/>
      <w:lvlText w:val=""/>
      <w:lvlJc w:val="left"/>
      <w:pPr>
        <w:ind w:left="1080" w:firstLine="0"/>
      </w:pPr>
      <w:rPr>
        <w:rFonts w:hint="default"/>
      </w:rPr>
    </w:lvl>
    <w:lvl w:ilvl="6">
      <w:start w:val="1"/>
      <w:numFmt w:val="none"/>
      <w:lvlRestart w:val="0"/>
      <w:suff w:val="nothing"/>
      <w:lvlText w:val="%7"/>
      <w:lvlJc w:val="left"/>
      <w:pPr>
        <w:ind w:left="1080" w:firstLine="0"/>
      </w:pPr>
      <w:rPr>
        <w:rFonts w:hint="default"/>
      </w:rPr>
    </w:lvl>
    <w:lvl w:ilvl="7">
      <w:start w:val="1"/>
      <w:numFmt w:val="none"/>
      <w:lvlRestart w:val="0"/>
      <w:suff w:val="nothing"/>
      <w:lvlText w:val="%8"/>
      <w:lvlJc w:val="left"/>
      <w:pPr>
        <w:ind w:left="1080" w:firstLine="0"/>
      </w:pPr>
      <w:rPr>
        <w:rFonts w:hint="default"/>
      </w:rPr>
    </w:lvl>
    <w:lvl w:ilvl="8">
      <w:start w:val="1"/>
      <w:numFmt w:val="upperLetter"/>
      <w:lvlRestart w:val="0"/>
      <w:suff w:val="space"/>
      <w:lvlText w:val="Appendix %9."/>
      <w:lvlJc w:val="left"/>
      <w:pPr>
        <w:ind w:left="0" w:firstLine="0"/>
      </w:pPr>
      <w:rPr>
        <w:rFonts w:hint="default"/>
      </w:rPr>
    </w:lvl>
  </w:abstractNum>
  <w:abstractNum w:abstractNumId="35" w15:restartNumberingAfterBreak="0">
    <w:nsid w:val="6DD148B4"/>
    <w:multiLevelType w:val="multilevel"/>
    <w:tmpl w:val="8940D7D6"/>
    <w:styleLink w:val="TemplateHeadings"/>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620"/>
        </w:tabs>
        <w:ind w:left="1620" w:hanging="108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7"/>
      <w:lvlJc w:val="left"/>
      <w:pPr>
        <w:ind w:left="360" w:firstLine="0"/>
      </w:pPr>
      <w:rPr>
        <w:rFonts w:hint="default"/>
      </w:rPr>
    </w:lvl>
    <w:lvl w:ilvl="7">
      <w:start w:val="1"/>
      <w:numFmt w:val="none"/>
      <w:lvlRestart w:val="0"/>
      <w:suff w:val="nothing"/>
      <w:lvlText w:val="%8"/>
      <w:lvlJc w:val="left"/>
      <w:pPr>
        <w:ind w:left="360" w:firstLine="0"/>
      </w:pPr>
      <w:rPr>
        <w:rFonts w:hint="default"/>
      </w:rPr>
    </w:lvl>
    <w:lvl w:ilvl="8">
      <w:start w:val="1"/>
      <w:numFmt w:val="none"/>
      <w:lvlRestart w:val="0"/>
      <w:suff w:val="nothing"/>
      <w:lvlText w:val="%9"/>
      <w:lvlJc w:val="left"/>
      <w:pPr>
        <w:ind w:left="360" w:firstLine="0"/>
      </w:pPr>
      <w:rPr>
        <w:rFonts w:hint="default"/>
      </w:rPr>
    </w:lvl>
  </w:abstractNum>
  <w:abstractNum w:abstractNumId="36" w15:restartNumberingAfterBreak="0">
    <w:nsid w:val="6F6836F9"/>
    <w:multiLevelType w:val="multilevel"/>
    <w:tmpl w:val="7A626916"/>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o"/>
      <w:lvlJc w:val="left"/>
      <w:pPr>
        <w:tabs>
          <w:tab w:val="num" w:pos="720"/>
        </w:tabs>
        <w:ind w:left="720" w:hanging="360"/>
      </w:pPr>
      <w:rPr>
        <w:rFonts w:ascii="Courier New" w:hAnsi="Courier New" w:hint="default"/>
      </w:rPr>
    </w:lvl>
    <w:lvl w:ilvl="2">
      <w:start w:val="1"/>
      <w:numFmt w:val="bullet"/>
      <w:pStyle w:val="ListBullet3"/>
      <w:lvlText w:val=""/>
      <w:lvlJc w:val="left"/>
      <w:pPr>
        <w:tabs>
          <w:tab w:val="num" w:pos="1080"/>
        </w:tabs>
        <w:ind w:left="1080" w:hanging="360"/>
      </w:pPr>
      <w:rPr>
        <w:rFonts w:ascii="Symbol" w:hAnsi="Symbol" w:hint="default"/>
        <w:color w:val="auto"/>
      </w:rPr>
    </w:lvl>
    <w:lvl w:ilvl="3">
      <w:start w:val="1"/>
      <w:numFmt w:val="decimal"/>
      <w:lvlText w:val="%1.%2.%3.%4"/>
      <w:lvlJc w:val="left"/>
      <w:pPr>
        <w:tabs>
          <w:tab w:val="num" w:pos="936"/>
        </w:tabs>
        <w:ind w:left="936"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2E054A6"/>
    <w:multiLevelType w:val="hybridMultilevel"/>
    <w:tmpl w:val="4998B610"/>
    <w:lvl w:ilvl="0" w:tplc="EBB2A204">
      <w:start w:val="1"/>
      <w:numFmt w:val="bullet"/>
      <w:pStyle w:val="FancyBullet"/>
      <w:lvlText w:val=""/>
      <w:lvlJc w:val="left"/>
      <w:pPr>
        <w:tabs>
          <w:tab w:val="num" w:pos="720"/>
        </w:tabs>
        <w:ind w:left="720" w:hanging="360"/>
      </w:pPr>
      <w:rPr>
        <w:rFonts w:ascii="WP TypographicSymbols" w:hAnsi="WP TypographicSymbol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46E13"/>
    <w:multiLevelType w:val="hybridMultilevel"/>
    <w:tmpl w:val="A85EA4B0"/>
    <w:lvl w:ilvl="0" w:tplc="21F2CBFE">
      <w:start w:val="1"/>
      <w:numFmt w:val="bullet"/>
      <w:pStyle w:val="BlockListBullet"/>
      <w:lvlText w:val=""/>
      <w:lvlJc w:val="left"/>
      <w:pPr>
        <w:ind w:left="1080" w:hanging="360"/>
      </w:pPr>
      <w:rPr>
        <w:rFonts w:ascii="Wingdings" w:hAnsi="Wingdings" w:hint="default"/>
        <w:b w:val="0"/>
        <w:i w:val="0"/>
        <w:sz w:val="17"/>
      </w:rPr>
    </w:lvl>
    <w:lvl w:ilvl="1" w:tplc="7A906EEC">
      <w:start w:val="1"/>
      <w:numFmt w:val="bullet"/>
      <w:lvlText w:val="o"/>
      <w:lvlJc w:val="left"/>
      <w:pPr>
        <w:ind w:left="2160" w:hanging="360"/>
      </w:pPr>
      <w:rPr>
        <w:rFonts w:ascii="Courier New" w:hAnsi="Courier New" w:cs="Courier New" w:hint="default"/>
      </w:rPr>
    </w:lvl>
    <w:lvl w:ilvl="2" w:tplc="E60ACDFA" w:tentative="1">
      <w:start w:val="1"/>
      <w:numFmt w:val="bullet"/>
      <w:lvlText w:val=""/>
      <w:lvlJc w:val="left"/>
      <w:pPr>
        <w:ind w:left="2880" w:hanging="360"/>
      </w:pPr>
      <w:rPr>
        <w:rFonts w:ascii="Wingdings" w:hAnsi="Wingdings" w:hint="default"/>
      </w:rPr>
    </w:lvl>
    <w:lvl w:ilvl="3" w:tplc="93B87574" w:tentative="1">
      <w:start w:val="1"/>
      <w:numFmt w:val="bullet"/>
      <w:lvlText w:val=""/>
      <w:lvlJc w:val="left"/>
      <w:pPr>
        <w:ind w:left="3600" w:hanging="360"/>
      </w:pPr>
      <w:rPr>
        <w:rFonts w:ascii="Symbol" w:hAnsi="Symbol" w:hint="default"/>
      </w:rPr>
    </w:lvl>
    <w:lvl w:ilvl="4" w:tplc="4BF438E4" w:tentative="1">
      <w:start w:val="1"/>
      <w:numFmt w:val="bullet"/>
      <w:lvlText w:val="o"/>
      <w:lvlJc w:val="left"/>
      <w:pPr>
        <w:ind w:left="4320" w:hanging="360"/>
      </w:pPr>
      <w:rPr>
        <w:rFonts w:ascii="Courier New" w:hAnsi="Courier New" w:cs="Courier New" w:hint="default"/>
      </w:rPr>
    </w:lvl>
    <w:lvl w:ilvl="5" w:tplc="E152C234" w:tentative="1">
      <w:start w:val="1"/>
      <w:numFmt w:val="bullet"/>
      <w:lvlText w:val=""/>
      <w:lvlJc w:val="left"/>
      <w:pPr>
        <w:ind w:left="5040" w:hanging="360"/>
      </w:pPr>
      <w:rPr>
        <w:rFonts w:ascii="Wingdings" w:hAnsi="Wingdings" w:hint="default"/>
      </w:rPr>
    </w:lvl>
    <w:lvl w:ilvl="6" w:tplc="EB9C6E3E" w:tentative="1">
      <w:start w:val="1"/>
      <w:numFmt w:val="bullet"/>
      <w:lvlText w:val=""/>
      <w:lvlJc w:val="left"/>
      <w:pPr>
        <w:ind w:left="5760" w:hanging="360"/>
      </w:pPr>
      <w:rPr>
        <w:rFonts w:ascii="Symbol" w:hAnsi="Symbol" w:hint="default"/>
      </w:rPr>
    </w:lvl>
    <w:lvl w:ilvl="7" w:tplc="AAD080F4" w:tentative="1">
      <w:start w:val="1"/>
      <w:numFmt w:val="bullet"/>
      <w:lvlText w:val="o"/>
      <w:lvlJc w:val="left"/>
      <w:pPr>
        <w:ind w:left="6480" w:hanging="360"/>
      </w:pPr>
      <w:rPr>
        <w:rFonts w:ascii="Courier New" w:hAnsi="Courier New" w:cs="Courier New" w:hint="default"/>
      </w:rPr>
    </w:lvl>
    <w:lvl w:ilvl="8" w:tplc="75F6D306" w:tentative="1">
      <w:start w:val="1"/>
      <w:numFmt w:val="bullet"/>
      <w:lvlText w:val=""/>
      <w:lvlJc w:val="left"/>
      <w:pPr>
        <w:ind w:left="7200" w:hanging="360"/>
      </w:pPr>
      <w:rPr>
        <w:rFonts w:ascii="Wingdings" w:hAnsi="Wingdings" w:hint="default"/>
      </w:rPr>
    </w:lvl>
  </w:abstractNum>
  <w:abstractNum w:abstractNumId="39" w15:restartNumberingAfterBreak="0">
    <w:nsid w:val="751E4751"/>
    <w:multiLevelType w:val="multilevel"/>
    <w:tmpl w:val="66C64FBA"/>
    <w:lvl w:ilvl="0">
      <w:start w:val="1"/>
      <w:numFmt w:val="bullet"/>
      <w:pStyle w:val="BulletDouble"/>
      <w:lvlText w:val="►"/>
      <w:lvlJc w:val="left"/>
      <w:pPr>
        <w:tabs>
          <w:tab w:val="num" w:pos="360"/>
        </w:tabs>
        <w:ind w:left="360" w:hanging="360"/>
      </w:pPr>
      <w:rPr>
        <w:rFonts w:ascii="Arial" w:hAnsi="Arial" w:hint="default"/>
        <w:sz w:val="12"/>
        <w:szCs w:val="1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54656F5"/>
    <w:multiLevelType w:val="hybridMultilevel"/>
    <w:tmpl w:val="6ED09210"/>
    <w:lvl w:ilvl="0" w:tplc="F48C53D8">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lvlOverride w:ilvl="0">
      <w:startOverride w:val="1"/>
    </w:lvlOverride>
  </w:num>
  <w:num w:numId="2">
    <w:abstractNumId w:val="10"/>
  </w:num>
  <w:num w:numId="3">
    <w:abstractNumId w:val="1"/>
  </w:num>
  <w:num w:numId="4">
    <w:abstractNumId w:val="3"/>
  </w:num>
  <w:num w:numId="5">
    <w:abstractNumId w:val="14"/>
  </w:num>
  <w:num w:numId="6">
    <w:abstractNumId w:val="21"/>
  </w:num>
  <w:num w:numId="7">
    <w:abstractNumId w:val="24"/>
  </w:num>
  <w:num w:numId="8">
    <w:abstractNumId w:val="28"/>
  </w:num>
  <w:num w:numId="9">
    <w:abstractNumId w:val="17"/>
  </w:num>
  <w:num w:numId="10">
    <w:abstractNumId w:val="9"/>
  </w:num>
  <w:num w:numId="11">
    <w:abstractNumId w:val="18"/>
  </w:num>
  <w:num w:numId="12">
    <w:abstractNumId w:val="32"/>
  </w:num>
  <w:num w:numId="13">
    <w:abstractNumId w:val="38"/>
  </w:num>
  <w:num w:numId="14">
    <w:abstractNumId w:val="0"/>
  </w:num>
  <w:num w:numId="15">
    <w:abstractNumId w:val="39"/>
  </w:num>
  <w:num w:numId="16">
    <w:abstractNumId w:val="7"/>
  </w:num>
  <w:num w:numId="17">
    <w:abstractNumId w:val="29"/>
  </w:num>
  <w:num w:numId="18">
    <w:abstractNumId w:val="37"/>
  </w:num>
  <w:num w:numId="19">
    <w:abstractNumId w:val="4"/>
  </w:num>
  <w:num w:numId="20">
    <w:abstractNumId w:val="20"/>
  </w:num>
  <w:num w:numId="21">
    <w:abstractNumId w:val="33"/>
  </w:num>
  <w:num w:numId="22">
    <w:abstractNumId w:val="8"/>
  </w:num>
  <w:num w:numId="23">
    <w:abstractNumId w:val="31"/>
  </w:num>
  <w:num w:numId="24">
    <w:abstractNumId w:val="11"/>
  </w:num>
  <w:num w:numId="25">
    <w:abstractNumId w:val="30"/>
  </w:num>
  <w:num w:numId="26">
    <w:abstractNumId w:val="6"/>
  </w:num>
  <w:num w:numId="27">
    <w:abstractNumId w:val="19"/>
  </w:num>
  <w:num w:numId="28">
    <w:abstractNumId w:val="40"/>
  </w:num>
  <w:num w:numId="29">
    <w:abstractNumId w:val="5"/>
  </w:num>
  <w:num w:numId="30">
    <w:abstractNumId w:val="36"/>
  </w:num>
  <w:num w:numId="31">
    <w:abstractNumId w:val="23"/>
  </w:num>
  <w:num w:numId="32">
    <w:abstractNumId w:val="27"/>
  </w:num>
  <w:num w:numId="33">
    <w:abstractNumId w:val="21"/>
  </w:num>
  <w:num w:numId="34">
    <w:abstractNumId w:val="13"/>
  </w:num>
  <w:num w:numId="35">
    <w:abstractNumId w:val="35"/>
  </w:num>
  <w:num w:numId="36">
    <w:abstractNumId w:val="34"/>
  </w:num>
  <w:num w:numId="37">
    <w:abstractNumId w:val="2"/>
  </w:num>
  <w:num w:numId="38">
    <w:abstractNumId w:val="12"/>
  </w:num>
  <w:num w:numId="39">
    <w:abstractNumId w:val="26"/>
  </w:num>
  <w:num w:numId="40">
    <w:abstractNumId w:val="25"/>
  </w:num>
  <w:num w:numId="41">
    <w:abstractNumId w:val="40"/>
    <w:lvlOverride w:ilvl="0">
      <w:startOverride w:val="1"/>
    </w:lvlOverride>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787"/>
    <w:rsid w:val="00004806"/>
    <w:rsid w:val="00021605"/>
    <w:rsid w:val="000416AB"/>
    <w:rsid w:val="0005351D"/>
    <w:rsid w:val="000712C6"/>
    <w:rsid w:val="00073925"/>
    <w:rsid w:val="000867C8"/>
    <w:rsid w:val="00091949"/>
    <w:rsid w:val="00096F94"/>
    <w:rsid w:val="000A265F"/>
    <w:rsid w:val="000B6C30"/>
    <w:rsid w:val="000E02F5"/>
    <w:rsid w:val="000E36D3"/>
    <w:rsid w:val="000F26A8"/>
    <w:rsid w:val="001141EF"/>
    <w:rsid w:val="00122866"/>
    <w:rsid w:val="00136B5E"/>
    <w:rsid w:val="001551E2"/>
    <w:rsid w:val="001700E2"/>
    <w:rsid w:val="001858BC"/>
    <w:rsid w:val="00185DD3"/>
    <w:rsid w:val="001A7A52"/>
    <w:rsid w:val="001C1B7A"/>
    <w:rsid w:val="001D00A7"/>
    <w:rsid w:val="001D056B"/>
    <w:rsid w:val="001E327D"/>
    <w:rsid w:val="001E4A13"/>
    <w:rsid w:val="001E5FD4"/>
    <w:rsid w:val="001F0CEE"/>
    <w:rsid w:val="001F11C8"/>
    <w:rsid w:val="00205621"/>
    <w:rsid w:val="0021261A"/>
    <w:rsid w:val="002318E2"/>
    <w:rsid w:val="002328AD"/>
    <w:rsid w:val="00270EC7"/>
    <w:rsid w:val="002757C2"/>
    <w:rsid w:val="00294C1E"/>
    <w:rsid w:val="002A7856"/>
    <w:rsid w:val="002B4301"/>
    <w:rsid w:val="002B4D95"/>
    <w:rsid w:val="002B7057"/>
    <w:rsid w:val="002C278A"/>
    <w:rsid w:val="002C3A33"/>
    <w:rsid w:val="002C45C0"/>
    <w:rsid w:val="002E6EA4"/>
    <w:rsid w:val="003053F9"/>
    <w:rsid w:val="00327570"/>
    <w:rsid w:val="00331A1F"/>
    <w:rsid w:val="0033388D"/>
    <w:rsid w:val="00354A37"/>
    <w:rsid w:val="00363716"/>
    <w:rsid w:val="00371DB2"/>
    <w:rsid w:val="003721E4"/>
    <w:rsid w:val="00373E8C"/>
    <w:rsid w:val="00381216"/>
    <w:rsid w:val="003A0A10"/>
    <w:rsid w:val="003C0080"/>
    <w:rsid w:val="003C1E16"/>
    <w:rsid w:val="003D2079"/>
    <w:rsid w:val="003D2D2F"/>
    <w:rsid w:val="004006CC"/>
    <w:rsid w:val="00413E13"/>
    <w:rsid w:val="00415C23"/>
    <w:rsid w:val="00424585"/>
    <w:rsid w:val="00424E84"/>
    <w:rsid w:val="00425A8F"/>
    <w:rsid w:val="0042695F"/>
    <w:rsid w:val="00431ED6"/>
    <w:rsid w:val="004455CF"/>
    <w:rsid w:val="004632CD"/>
    <w:rsid w:val="004636D5"/>
    <w:rsid w:val="00474D8E"/>
    <w:rsid w:val="0049106A"/>
    <w:rsid w:val="0049168B"/>
    <w:rsid w:val="004977FD"/>
    <w:rsid w:val="004A509F"/>
    <w:rsid w:val="004B47C0"/>
    <w:rsid w:val="004B7CFA"/>
    <w:rsid w:val="004C3C67"/>
    <w:rsid w:val="004D44EA"/>
    <w:rsid w:val="004D4ADB"/>
    <w:rsid w:val="004E3216"/>
    <w:rsid w:val="00501486"/>
    <w:rsid w:val="00502D43"/>
    <w:rsid w:val="00505FE6"/>
    <w:rsid w:val="005124A3"/>
    <w:rsid w:val="00515DC8"/>
    <w:rsid w:val="00523B76"/>
    <w:rsid w:val="005307DD"/>
    <w:rsid w:val="00534040"/>
    <w:rsid w:val="00536BE9"/>
    <w:rsid w:val="00556A7B"/>
    <w:rsid w:val="00573972"/>
    <w:rsid w:val="005A058F"/>
    <w:rsid w:val="005C459B"/>
    <w:rsid w:val="005D734C"/>
    <w:rsid w:val="005E5EF0"/>
    <w:rsid w:val="005F0332"/>
    <w:rsid w:val="005F7EAE"/>
    <w:rsid w:val="00600889"/>
    <w:rsid w:val="00605C52"/>
    <w:rsid w:val="006246D5"/>
    <w:rsid w:val="0063014F"/>
    <w:rsid w:val="00645C90"/>
    <w:rsid w:val="00647C55"/>
    <w:rsid w:val="00680916"/>
    <w:rsid w:val="0068150C"/>
    <w:rsid w:val="00681D18"/>
    <w:rsid w:val="006840E8"/>
    <w:rsid w:val="00696354"/>
    <w:rsid w:val="006A3D19"/>
    <w:rsid w:val="006A5618"/>
    <w:rsid w:val="006B34B8"/>
    <w:rsid w:val="006C0509"/>
    <w:rsid w:val="006C243E"/>
    <w:rsid w:val="006D3797"/>
    <w:rsid w:val="006E1A01"/>
    <w:rsid w:val="006E1A1B"/>
    <w:rsid w:val="006E79E0"/>
    <w:rsid w:val="006F6D92"/>
    <w:rsid w:val="00700011"/>
    <w:rsid w:val="00726C31"/>
    <w:rsid w:val="00734A21"/>
    <w:rsid w:val="0073603E"/>
    <w:rsid w:val="00736EFC"/>
    <w:rsid w:val="007400DF"/>
    <w:rsid w:val="0075338B"/>
    <w:rsid w:val="0076064D"/>
    <w:rsid w:val="00760BFD"/>
    <w:rsid w:val="007611F8"/>
    <w:rsid w:val="0077016A"/>
    <w:rsid w:val="00770B3C"/>
    <w:rsid w:val="00773444"/>
    <w:rsid w:val="007A7581"/>
    <w:rsid w:val="007B2461"/>
    <w:rsid w:val="007C3067"/>
    <w:rsid w:val="007D0EF8"/>
    <w:rsid w:val="007E18C0"/>
    <w:rsid w:val="007E7EB8"/>
    <w:rsid w:val="007F3663"/>
    <w:rsid w:val="007F7505"/>
    <w:rsid w:val="00815EE7"/>
    <w:rsid w:val="0082369E"/>
    <w:rsid w:val="00824FA9"/>
    <w:rsid w:val="0084544D"/>
    <w:rsid w:val="008466C6"/>
    <w:rsid w:val="0084745B"/>
    <w:rsid w:val="008547F9"/>
    <w:rsid w:val="008676D0"/>
    <w:rsid w:val="00887710"/>
    <w:rsid w:val="008A4B55"/>
    <w:rsid w:val="008D6B3A"/>
    <w:rsid w:val="008E1A8E"/>
    <w:rsid w:val="009034E3"/>
    <w:rsid w:val="00903B96"/>
    <w:rsid w:val="009078C2"/>
    <w:rsid w:val="00921813"/>
    <w:rsid w:val="009325BD"/>
    <w:rsid w:val="0094448F"/>
    <w:rsid w:val="0094683A"/>
    <w:rsid w:val="0096422D"/>
    <w:rsid w:val="009648B3"/>
    <w:rsid w:val="00970766"/>
    <w:rsid w:val="0098370A"/>
    <w:rsid w:val="009843C8"/>
    <w:rsid w:val="009A0C92"/>
    <w:rsid w:val="009A4A96"/>
    <w:rsid w:val="009A7F4E"/>
    <w:rsid w:val="009B0C4D"/>
    <w:rsid w:val="009D642F"/>
    <w:rsid w:val="009F12DB"/>
    <w:rsid w:val="00A01B02"/>
    <w:rsid w:val="00A14A78"/>
    <w:rsid w:val="00A3115E"/>
    <w:rsid w:val="00A35344"/>
    <w:rsid w:val="00A35935"/>
    <w:rsid w:val="00A37D2A"/>
    <w:rsid w:val="00A46DD8"/>
    <w:rsid w:val="00A53FFA"/>
    <w:rsid w:val="00A62F1B"/>
    <w:rsid w:val="00A62FCC"/>
    <w:rsid w:val="00A9110E"/>
    <w:rsid w:val="00A91112"/>
    <w:rsid w:val="00AB0FF6"/>
    <w:rsid w:val="00AE74CD"/>
    <w:rsid w:val="00B05301"/>
    <w:rsid w:val="00B06618"/>
    <w:rsid w:val="00B177A1"/>
    <w:rsid w:val="00B2512B"/>
    <w:rsid w:val="00B270FD"/>
    <w:rsid w:val="00B30EF6"/>
    <w:rsid w:val="00B33757"/>
    <w:rsid w:val="00B40488"/>
    <w:rsid w:val="00B51E5E"/>
    <w:rsid w:val="00B72C90"/>
    <w:rsid w:val="00B80D58"/>
    <w:rsid w:val="00B82AA6"/>
    <w:rsid w:val="00B90642"/>
    <w:rsid w:val="00B97F11"/>
    <w:rsid w:val="00BA4374"/>
    <w:rsid w:val="00BB3DF9"/>
    <w:rsid w:val="00BC001D"/>
    <w:rsid w:val="00BF5A4F"/>
    <w:rsid w:val="00C046A4"/>
    <w:rsid w:val="00C0595F"/>
    <w:rsid w:val="00C06F63"/>
    <w:rsid w:val="00C07DBB"/>
    <w:rsid w:val="00C14334"/>
    <w:rsid w:val="00C25F99"/>
    <w:rsid w:val="00C31EB3"/>
    <w:rsid w:val="00C350BD"/>
    <w:rsid w:val="00C46020"/>
    <w:rsid w:val="00C55617"/>
    <w:rsid w:val="00C570A7"/>
    <w:rsid w:val="00C57C2C"/>
    <w:rsid w:val="00C609AC"/>
    <w:rsid w:val="00C66707"/>
    <w:rsid w:val="00C71B61"/>
    <w:rsid w:val="00C811EC"/>
    <w:rsid w:val="00C86C47"/>
    <w:rsid w:val="00C92130"/>
    <w:rsid w:val="00C95899"/>
    <w:rsid w:val="00C97245"/>
    <w:rsid w:val="00CA1C3B"/>
    <w:rsid w:val="00CA2179"/>
    <w:rsid w:val="00CA6EAF"/>
    <w:rsid w:val="00CB1C43"/>
    <w:rsid w:val="00CB2804"/>
    <w:rsid w:val="00CB5D59"/>
    <w:rsid w:val="00CB68A5"/>
    <w:rsid w:val="00CB7386"/>
    <w:rsid w:val="00CC10AB"/>
    <w:rsid w:val="00CC4779"/>
    <w:rsid w:val="00D00337"/>
    <w:rsid w:val="00D00E42"/>
    <w:rsid w:val="00D075E5"/>
    <w:rsid w:val="00D15138"/>
    <w:rsid w:val="00D17240"/>
    <w:rsid w:val="00D20964"/>
    <w:rsid w:val="00D225D9"/>
    <w:rsid w:val="00D433EE"/>
    <w:rsid w:val="00D71077"/>
    <w:rsid w:val="00D77032"/>
    <w:rsid w:val="00D7726C"/>
    <w:rsid w:val="00DB2270"/>
    <w:rsid w:val="00DC5C59"/>
    <w:rsid w:val="00DE3CD2"/>
    <w:rsid w:val="00DE7A77"/>
    <w:rsid w:val="00DF48F2"/>
    <w:rsid w:val="00E051F8"/>
    <w:rsid w:val="00E1281F"/>
    <w:rsid w:val="00E1294B"/>
    <w:rsid w:val="00E32DF0"/>
    <w:rsid w:val="00E42207"/>
    <w:rsid w:val="00E5748E"/>
    <w:rsid w:val="00E62A58"/>
    <w:rsid w:val="00E64FBF"/>
    <w:rsid w:val="00E85B58"/>
    <w:rsid w:val="00E9075D"/>
    <w:rsid w:val="00E94899"/>
    <w:rsid w:val="00EA0C21"/>
    <w:rsid w:val="00EA188F"/>
    <w:rsid w:val="00EC628B"/>
    <w:rsid w:val="00ED0DA8"/>
    <w:rsid w:val="00ED66DD"/>
    <w:rsid w:val="00ED752A"/>
    <w:rsid w:val="00EE0787"/>
    <w:rsid w:val="00EF393D"/>
    <w:rsid w:val="00F01822"/>
    <w:rsid w:val="00F176E8"/>
    <w:rsid w:val="00F22724"/>
    <w:rsid w:val="00F4292C"/>
    <w:rsid w:val="00F5209C"/>
    <w:rsid w:val="00F56103"/>
    <w:rsid w:val="00F62813"/>
    <w:rsid w:val="00F649D0"/>
    <w:rsid w:val="00F72335"/>
    <w:rsid w:val="00F74A39"/>
    <w:rsid w:val="00F87E55"/>
    <w:rsid w:val="00FA11FC"/>
    <w:rsid w:val="00FB36ED"/>
    <w:rsid w:val="00FE1F55"/>
    <w:rsid w:val="00FF4194"/>
    <w:rsid w:val="0FE0F0FF"/>
    <w:rsid w:val="190AFEF6"/>
    <w:rsid w:val="2A4A3764"/>
    <w:rsid w:val="37CAEE31"/>
    <w:rsid w:val="432C6790"/>
    <w:rsid w:val="65DBD174"/>
    <w:rsid w:val="6D04EFBB"/>
    <w:rsid w:val="710791AB"/>
    <w:rsid w:val="75342ACB"/>
    <w:rsid w:val="766DE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3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qFormat="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qFormat="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6ED"/>
    <w:pPr>
      <w:spacing w:after="0" w:line="240" w:lineRule="auto"/>
    </w:pPr>
    <w:rPr>
      <w:rFonts w:cs="Times New Roman"/>
      <w:sz w:val="24"/>
      <w:szCs w:val="20"/>
    </w:rPr>
  </w:style>
  <w:style w:type="paragraph" w:styleId="Heading1">
    <w:name w:val="heading 1"/>
    <w:aliases w:val="h1"/>
    <w:basedOn w:val="AppendixHeading1"/>
    <w:next w:val="BodyText"/>
    <w:link w:val="Heading1Char"/>
    <w:qFormat/>
    <w:rsid w:val="00425A8F"/>
    <w:pPr>
      <w:keepNext/>
      <w:numPr>
        <w:numId w:val="44"/>
      </w:numPr>
      <w:spacing w:after="0"/>
      <w:jc w:val="left"/>
      <w:outlineLvl w:val="0"/>
    </w:pPr>
    <w:rPr>
      <w:bCs/>
      <w:caps w:val="0"/>
      <w:kern w:val="32"/>
      <w:sz w:val="42"/>
      <w:szCs w:val="42"/>
    </w:rPr>
  </w:style>
  <w:style w:type="paragraph" w:styleId="Heading2">
    <w:name w:val="heading 2"/>
    <w:aliases w:val="h2"/>
    <w:basedOn w:val="Normal"/>
    <w:next w:val="BodyText"/>
    <w:link w:val="Heading2Char"/>
    <w:qFormat/>
    <w:rsid w:val="00736EFC"/>
    <w:pPr>
      <w:keepNext/>
      <w:numPr>
        <w:ilvl w:val="1"/>
        <w:numId w:val="44"/>
      </w:numPr>
      <w:tabs>
        <w:tab w:val="left" w:pos="720"/>
      </w:tabs>
      <w:spacing w:before="240" w:after="160"/>
      <w:outlineLvl w:val="1"/>
    </w:pPr>
    <w:rPr>
      <w:rFonts w:eastAsia="Times New Roman" w:cs="Arial"/>
      <w:b/>
      <w:caps/>
      <w:sz w:val="28"/>
      <w:szCs w:val="28"/>
    </w:rPr>
  </w:style>
  <w:style w:type="paragraph" w:styleId="Heading3">
    <w:name w:val="heading 3"/>
    <w:aliases w:val="h3"/>
    <w:basedOn w:val="Normal"/>
    <w:next w:val="BodyText"/>
    <w:link w:val="Heading3Char"/>
    <w:qFormat/>
    <w:rsid w:val="002328AD"/>
    <w:pPr>
      <w:keepNext/>
      <w:numPr>
        <w:ilvl w:val="2"/>
        <w:numId w:val="44"/>
      </w:numPr>
      <w:spacing w:before="240" w:after="180"/>
      <w:outlineLvl w:val="2"/>
    </w:pPr>
    <w:rPr>
      <w:rFonts w:eastAsia="Times New Roman" w:cs="Arial"/>
      <w:b/>
      <w:smallCaps/>
      <w:sz w:val="28"/>
      <w:szCs w:val="24"/>
    </w:rPr>
  </w:style>
  <w:style w:type="paragraph" w:styleId="Heading4">
    <w:name w:val="heading 4"/>
    <w:aliases w:val="h4"/>
    <w:basedOn w:val="Normal"/>
    <w:next w:val="BodyText"/>
    <w:link w:val="Heading4Char"/>
    <w:qFormat/>
    <w:rsid w:val="002C3A33"/>
    <w:pPr>
      <w:keepNext/>
      <w:numPr>
        <w:ilvl w:val="3"/>
        <w:numId w:val="44"/>
      </w:numPr>
      <w:spacing w:before="240" w:after="180"/>
      <w:outlineLvl w:val="3"/>
    </w:pPr>
    <w:rPr>
      <w:rFonts w:eastAsia="Times New Roman" w:cs="Arial"/>
      <w:b/>
      <w:smallCaps/>
      <w:szCs w:val="24"/>
    </w:rPr>
  </w:style>
  <w:style w:type="paragraph" w:styleId="Heading5">
    <w:name w:val="heading 5"/>
    <w:aliases w:val="h5"/>
    <w:basedOn w:val="Heading7"/>
    <w:next w:val="BodyText"/>
    <w:link w:val="Heading5Char"/>
    <w:qFormat/>
    <w:rsid w:val="00D71077"/>
    <w:pPr>
      <w:numPr>
        <w:ilvl w:val="4"/>
      </w:numPr>
      <w:outlineLvl w:val="4"/>
    </w:pPr>
    <w:rPr>
      <w:caps/>
      <w:smallCaps w:val="0"/>
      <w:sz w:val="32"/>
    </w:rPr>
  </w:style>
  <w:style w:type="paragraph" w:styleId="Heading6">
    <w:name w:val="heading 6"/>
    <w:aliases w:val="h6"/>
    <w:basedOn w:val="Heading2"/>
    <w:next w:val="BodyText"/>
    <w:link w:val="Heading6Char"/>
    <w:qFormat/>
    <w:rsid w:val="00D71077"/>
    <w:pPr>
      <w:numPr>
        <w:ilvl w:val="5"/>
      </w:numPr>
      <w:tabs>
        <w:tab w:val="clear" w:pos="720"/>
      </w:tabs>
      <w:outlineLvl w:val="5"/>
    </w:pPr>
  </w:style>
  <w:style w:type="paragraph" w:styleId="Heading7">
    <w:name w:val="heading 7"/>
    <w:aliases w:val="h7"/>
    <w:basedOn w:val="Heading3"/>
    <w:next w:val="BodyText"/>
    <w:link w:val="Heading7Char"/>
    <w:qFormat/>
    <w:rsid w:val="00D71077"/>
    <w:pPr>
      <w:numPr>
        <w:ilvl w:val="6"/>
      </w:numPr>
      <w:outlineLvl w:val="6"/>
    </w:pPr>
  </w:style>
  <w:style w:type="paragraph" w:styleId="Heading8">
    <w:name w:val="heading 8"/>
    <w:aliases w:val="h8"/>
    <w:basedOn w:val="Heading3"/>
    <w:next w:val="BodyText"/>
    <w:link w:val="Heading8Char"/>
    <w:unhideWhenUsed/>
    <w:qFormat/>
    <w:rsid w:val="00D71077"/>
    <w:pPr>
      <w:outlineLvl w:val="7"/>
    </w:pPr>
  </w:style>
  <w:style w:type="paragraph" w:styleId="Heading9">
    <w:name w:val="heading 9"/>
    <w:aliases w:val="h9"/>
    <w:basedOn w:val="AppendixA3"/>
    <w:next w:val="Normal"/>
    <w:link w:val="Heading9Char"/>
    <w:unhideWhenUsed/>
    <w:qFormat/>
    <w:rsid w:val="00D710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sbodytext">
    <w:name w:val="Publications body text"/>
    <w:link w:val="PublicationsbodytextChar"/>
    <w:uiPriority w:val="99"/>
    <w:rsid w:val="00815EE7"/>
    <w:pPr>
      <w:widowControl w:val="0"/>
      <w:suppressAutoHyphens/>
      <w:autoSpaceDE w:val="0"/>
      <w:autoSpaceDN w:val="0"/>
      <w:adjustRightInd w:val="0"/>
      <w:spacing w:after="280" w:line="280" w:lineRule="atLeast"/>
      <w:textAlignment w:val="center"/>
    </w:pPr>
    <w:rPr>
      <w:rFonts w:ascii="Times New Roman" w:eastAsia="Times New Roman" w:hAnsi="Times New Roman" w:cs="Times New Roman"/>
      <w:color w:val="000000"/>
    </w:rPr>
  </w:style>
  <w:style w:type="character" w:customStyle="1" w:styleId="PublicationsbodytextChar">
    <w:name w:val="Publications body text Char"/>
    <w:link w:val="Publicationsbodytext"/>
    <w:uiPriority w:val="99"/>
    <w:rsid w:val="00815EE7"/>
    <w:rPr>
      <w:rFonts w:ascii="Times New Roman" w:eastAsia="Times New Roman" w:hAnsi="Times New Roman" w:cs="Times New Roman"/>
      <w:color w:val="000000"/>
    </w:rPr>
  </w:style>
  <w:style w:type="paragraph" w:customStyle="1" w:styleId="Publicationsbodytextbeforebulletedlist">
    <w:name w:val="Publications body text_before bulleted list"/>
    <w:basedOn w:val="Publicationsbodytext"/>
    <w:next w:val="Publicationsbodytext"/>
    <w:uiPriority w:val="99"/>
    <w:rsid w:val="00815EE7"/>
    <w:pPr>
      <w:keepNext/>
      <w:spacing w:after="0"/>
    </w:pPr>
  </w:style>
  <w:style w:type="paragraph" w:customStyle="1" w:styleId="Publicationsbodytextbetweentwobulletedlists">
    <w:name w:val="Publications body text_between two bulleted lists"/>
    <w:basedOn w:val="Normal"/>
    <w:link w:val="Update2013bodytextspacingbeforebutnotafterusebetweenbulletedlistsChar"/>
    <w:qFormat/>
    <w:rsid w:val="00815EE7"/>
    <w:pPr>
      <w:widowControl w:val="0"/>
      <w:suppressAutoHyphens/>
      <w:autoSpaceDE w:val="0"/>
      <w:autoSpaceDN w:val="0"/>
      <w:adjustRightInd w:val="0"/>
      <w:spacing w:before="280" w:line="280" w:lineRule="atLeast"/>
      <w:textAlignment w:val="center"/>
    </w:pPr>
    <w:rPr>
      <w:rFonts w:ascii="Times New Roman" w:eastAsia="Times New Roman" w:hAnsi="Times New Roman"/>
      <w:color w:val="000000"/>
    </w:rPr>
  </w:style>
  <w:style w:type="character" w:customStyle="1" w:styleId="Update2013bodytextspacingbeforebutnotafterusebetweenbulletedlistsChar">
    <w:name w:val="Update 2013 body text_spacing before but not after (use between bulleted lists) Char"/>
    <w:basedOn w:val="DefaultParagraphFont"/>
    <w:link w:val="Publicationsbodytextbetweentwobulletedlists"/>
    <w:rsid w:val="00815EE7"/>
    <w:rPr>
      <w:rFonts w:ascii="Times New Roman" w:eastAsia="Times New Roman" w:hAnsi="Times New Roman" w:cs="Times New Roman"/>
      <w:color w:val="000000"/>
    </w:rPr>
  </w:style>
  <w:style w:type="paragraph" w:customStyle="1" w:styleId="Publicationsnumberedlist">
    <w:name w:val="Publications numbered list"/>
    <w:qFormat/>
    <w:rsid w:val="00815EE7"/>
    <w:pPr>
      <w:numPr>
        <w:numId w:val="1"/>
      </w:numPr>
      <w:tabs>
        <w:tab w:val="left" w:pos="907"/>
      </w:tabs>
      <w:spacing w:after="0" w:line="280" w:lineRule="atLeast"/>
    </w:pPr>
    <w:rPr>
      <w:rFonts w:ascii="Times New Roman" w:eastAsia="Times New Roman" w:hAnsi="Times New Roman" w:cs="Times New Roman"/>
    </w:rPr>
  </w:style>
  <w:style w:type="paragraph" w:styleId="NormalWeb">
    <w:name w:val="Normal (Web)"/>
    <w:basedOn w:val="Normal"/>
    <w:uiPriority w:val="99"/>
    <w:unhideWhenUsed/>
    <w:rsid w:val="002328AD"/>
    <w:pPr>
      <w:spacing w:after="240"/>
    </w:pPr>
    <w:rPr>
      <w:rFonts w:ascii="Times New Roman" w:eastAsia="Times New Roman" w:hAnsi="Times New Roman"/>
      <w:sz w:val="22"/>
      <w:szCs w:val="22"/>
    </w:rPr>
  </w:style>
  <w:style w:type="paragraph" w:customStyle="1" w:styleId="Publicationsfiguretitle">
    <w:name w:val="Publications figure title"/>
    <w:basedOn w:val="Publicationsbodytext"/>
    <w:link w:val="PublicationsfiguretitleChar"/>
    <w:qFormat/>
    <w:rsid w:val="008E1A8E"/>
    <w:pPr>
      <w:keepNext/>
      <w:spacing w:before="120" w:after="120"/>
    </w:pPr>
    <w:rPr>
      <w:rFonts w:ascii="Arial" w:hAnsi="Arial" w:cs="Arial"/>
      <w:b/>
      <w:sz w:val="20"/>
      <w:szCs w:val="20"/>
    </w:rPr>
  </w:style>
  <w:style w:type="character" w:customStyle="1" w:styleId="PublicationsfiguretitleChar">
    <w:name w:val="Publications figure title Char"/>
    <w:link w:val="Publicationsfiguretitle"/>
    <w:rsid w:val="008E1A8E"/>
    <w:rPr>
      <w:rFonts w:ascii="Arial" w:eastAsia="Times New Roman" w:hAnsi="Arial" w:cs="Arial"/>
      <w:b/>
      <w:color w:val="000000"/>
      <w:sz w:val="20"/>
      <w:szCs w:val="20"/>
    </w:rPr>
  </w:style>
  <w:style w:type="paragraph" w:customStyle="1" w:styleId="Publicationsfigure">
    <w:name w:val="Publications figure"/>
    <w:basedOn w:val="Publicationsfiguretitle"/>
    <w:qFormat/>
    <w:rsid w:val="008E1A8E"/>
  </w:style>
  <w:style w:type="character" w:customStyle="1" w:styleId="Publicationsfigurenumber">
    <w:name w:val="Publications figure number"/>
    <w:uiPriority w:val="1"/>
    <w:qFormat/>
    <w:rsid w:val="008E1A8E"/>
    <w:rPr>
      <w:color w:val="006685"/>
    </w:rPr>
  </w:style>
  <w:style w:type="character" w:customStyle="1" w:styleId="Publicationshyperlink">
    <w:name w:val="Publications hyperlink"/>
    <w:uiPriority w:val="99"/>
    <w:rsid w:val="008E1A8E"/>
    <w:rPr>
      <w:color w:val="006685"/>
    </w:rPr>
  </w:style>
  <w:style w:type="paragraph" w:styleId="BalloonText">
    <w:name w:val="Balloon Text"/>
    <w:basedOn w:val="Normal"/>
    <w:link w:val="BalloonTextChar"/>
    <w:uiPriority w:val="99"/>
    <w:unhideWhenUsed/>
    <w:rsid w:val="002328AD"/>
    <w:rPr>
      <w:rFonts w:ascii="Tahoma" w:hAnsi="Tahoma" w:cs="Tahoma"/>
      <w:sz w:val="16"/>
      <w:szCs w:val="16"/>
    </w:rPr>
  </w:style>
  <w:style w:type="character" w:customStyle="1" w:styleId="BalloonTextChar">
    <w:name w:val="Balloon Text Char"/>
    <w:basedOn w:val="DefaultParagraphFont"/>
    <w:link w:val="BalloonText"/>
    <w:uiPriority w:val="99"/>
    <w:rsid w:val="002328AD"/>
    <w:rPr>
      <w:rFonts w:ascii="Tahoma" w:hAnsi="Tahoma" w:cs="Tahoma"/>
      <w:sz w:val="16"/>
      <w:szCs w:val="16"/>
    </w:rPr>
  </w:style>
  <w:style w:type="table" w:styleId="TableGrid">
    <w:name w:val="Table Grid"/>
    <w:basedOn w:val="TableNormal"/>
    <w:rsid w:val="002328AD"/>
    <w:pPr>
      <w:spacing w:after="0" w:line="240" w:lineRule="auto"/>
    </w:pPr>
    <w:rPr>
      <w:rFonts w:ascii="Times New Roman" w:eastAsia="Times New Roman" w:hAnsi="Times New Roman" w:cs="Times New Roman"/>
      <w:sz w:val="20"/>
      <w:szCs w:val="20"/>
    </w:rPr>
    <w:tblPr/>
  </w:style>
  <w:style w:type="paragraph" w:styleId="ListParagraph">
    <w:name w:val="List Paragraph"/>
    <w:basedOn w:val="Normal"/>
    <w:link w:val="ListParagraphChar"/>
    <w:uiPriority w:val="34"/>
    <w:qFormat/>
    <w:rsid w:val="002328AD"/>
    <w:pPr>
      <w:tabs>
        <w:tab w:val="left" w:pos="1627"/>
      </w:tabs>
      <w:spacing w:after="240"/>
      <w:ind w:left="720"/>
    </w:pPr>
    <w:rPr>
      <w:rFonts w:ascii="Times New Roman" w:eastAsia="Times New Roman" w:hAnsi="Times New Roman"/>
      <w:sz w:val="22"/>
      <w:szCs w:val="22"/>
    </w:rPr>
  </w:style>
  <w:style w:type="character" w:styleId="CommentReference">
    <w:name w:val="annotation reference"/>
    <w:uiPriority w:val="99"/>
    <w:unhideWhenUsed/>
    <w:qFormat/>
    <w:rsid w:val="002328AD"/>
    <w:rPr>
      <w:sz w:val="16"/>
      <w:szCs w:val="16"/>
    </w:rPr>
  </w:style>
  <w:style w:type="paragraph" w:styleId="CommentText">
    <w:name w:val="annotation text"/>
    <w:basedOn w:val="Normal"/>
    <w:link w:val="CommentTextChar"/>
    <w:unhideWhenUsed/>
    <w:qFormat/>
    <w:rsid w:val="002328AD"/>
    <w:rPr>
      <w:rFonts w:ascii="Times New Roman" w:eastAsia="Times New Roman" w:hAnsi="Times New Roman"/>
      <w:sz w:val="20"/>
    </w:rPr>
  </w:style>
  <w:style w:type="character" w:customStyle="1" w:styleId="CommentTextChar">
    <w:name w:val="Comment Text Char"/>
    <w:basedOn w:val="DefaultParagraphFont"/>
    <w:link w:val="CommentText"/>
    <w:rsid w:val="00232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2328AD"/>
    <w:rPr>
      <w:b/>
      <w:bCs/>
    </w:rPr>
  </w:style>
  <w:style w:type="character" w:customStyle="1" w:styleId="CommentSubjectChar">
    <w:name w:val="Comment Subject Char"/>
    <w:basedOn w:val="CommentTextChar"/>
    <w:link w:val="CommentSubject"/>
    <w:uiPriority w:val="99"/>
    <w:rsid w:val="002328AD"/>
    <w:rPr>
      <w:rFonts w:ascii="Times New Roman" w:eastAsia="Times New Roman" w:hAnsi="Times New Roman" w:cs="Times New Roman"/>
      <w:b/>
      <w:bCs/>
      <w:sz w:val="20"/>
      <w:szCs w:val="20"/>
    </w:rPr>
  </w:style>
  <w:style w:type="paragraph" w:customStyle="1" w:styleId="ARHeadingLarge">
    <w:name w:val="AR Heading Large"/>
    <w:basedOn w:val="Normal"/>
    <w:qFormat/>
    <w:rsid w:val="00E85B58"/>
    <w:pPr>
      <w:contextualSpacing/>
      <w:outlineLvl w:val="0"/>
    </w:pPr>
    <w:rPr>
      <w:rFonts w:ascii="Arial" w:eastAsia="Times New Roman" w:hAnsi="Arial" w:cs="Arial"/>
      <w:b/>
      <w:bCs/>
      <w:kern w:val="24"/>
      <w:sz w:val="40"/>
      <w:szCs w:val="28"/>
      <w:lang w:bidi="en-US"/>
    </w:rPr>
  </w:style>
  <w:style w:type="character" w:customStyle="1" w:styleId="ARHeadingMediumChar">
    <w:name w:val="AR Heading Medium Char"/>
    <w:basedOn w:val="DefaultParagraphFont"/>
    <w:link w:val="ARHeadingMedium"/>
    <w:locked/>
    <w:rsid w:val="00E85B58"/>
    <w:rPr>
      <w:rFonts w:ascii="Arial" w:hAnsi="Arial" w:cs="Arial"/>
      <w:b/>
      <w:sz w:val="32"/>
      <w:szCs w:val="28"/>
      <w:lang w:bidi="en-US"/>
    </w:rPr>
  </w:style>
  <w:style w:type="paragraph" w:customStyle="1" w:styleId="ARHeadingMedium">
    <w:name w:val="AR Heading Medium"/>
    <w:basedOn w:val="Normal"/>
    <w:link w:val="ARHeadingMediumChar"/>
    <w:qFormat/>
    <w:rsid w:val="00E85B58"/>
    <w:pPr>
      <w:autoSpaceDE w:val="0"/>
      <w:autoSpaceDN w:val="0"/>
      <w:spacing w:before="120" w:after="240"/>
    </w:pPr>
    <w:rPr>
      <w:rFonts w:ascii="Arial" w:hAnsi="Arial" w:cs="Arial"/>
      <w:b/>
      <w:sz w:val="32"/>
      <w:szCs w:val="28"/>
      <w:lang w:bidi="en-US"/>
    </w:rPr>
  </w:style>
  <w:style w:type="character" w:customStyle="1" w:styleId="ARHeadingSmallChar">
    <w:name w:val="AR Heading Small Char"/>
    <w:basedOn w:val="DefaultParagraphFont"/>
    <w:link w:val="ARHeadingSmall"/>
    <w:locked/>
    <w:rsid w:val="00E85B58"/>
    <w:rPr>
      <w:rFonts w:ascii="Arial" w:hAnsi="Arial" w:cs="Arial"/>
      <w:b/>
      <w:bCs/>
      <w:szCs w:val="28"/>
      <w:lang w:bidi="en-US"/>
    </w:rPr>
  </w:style>
  <w:style w:type="paragraph" w:customStyle="1" w:styleId="ARHeadingSmall">
    <w:name w:val="AR Heading Small"/>
    <w:basedOn w:val="Normal"/>
    <w:link w:val="ARHeadingSmallChar"/>
    <w:qFormat/>
    <w:rsid w:val="00E85B58"/>
    <w:pPr>
      <w:autoSpaceDE w:val="0"/>
      <w:autoSpaceDN w:val="0"/>
      <w:spacing w:before="120" w:after="120"/>
      <w:ind w:left="1080" w:hanging="1080"/>
      <w:contextualSpacing/>
    </w:pPr>
    <w:rPr>
      <w:rFonts w:ascii="Arial" w:hAnsi="Arial" w:cs="Arial"/>
      <w:b/>
      <w:bCs/>
      <w:szCs w:val="28"/>
      <w:lang w:bidi="en-US"/>
    </w:rPr>
  </w:style>
  <w:style w:type="character" w:styleId="Emphasis">
    <w:name w:val="Emphasis"/>
    <w:basedOn w:val="DefaultParagraphFont"/>
    <w:uiPriority w:val="20"/>
    <w:qFormat/>
    <w:rsid w:val="002328AD"/>
    <w:rPr>
      <w:i/>
      <w:iCs/>
    </w:rPr>
  </w:style>
  <w:style w:type="character" w:styleId="Hyperlink">
    <w:name w:val="Hyperlink"/>
    <w:uiPriority w:val="99"/>
    <w:unhideWhenUsed/>
    <w:rsid w:val="002328AD"/>
    <w:rPr>
      <w:color w:val="0000FF"/>
      <w:u w:val="single"/>
    </w:rPr>
  </w:style>
  <w:style w:type="paragraph" w:styleId="PlainText">
    <w:name w:val="Plain Text"/>
    <w:basedOn w:val="Normal"/>
    <w:link w:val="PlainTextChar"/>
    <w:uiPriority w:val="99"/>
    <w:rsid w:val="002328AD"/>
    <w:pPr>
      <w:spacing w:after="240" w:line="40" w:lineRule="atLeast"/>
    </w:pPr>
    <w:rPr>
      <w:rFonts w:ascii="Courier New" w:eastAsia="Times New Roman" w:hAnsi="Courier New"/>
    </w:rPr>
  </w:style>
  <w:style w:type="character" w:customStyle="1" w:styleId="PlainTextChar">
    <w:name w:val="Plain Text Char"/>
    <w:basedOn w:val="DefaultParagraphFont"/>
    <w:link w:val="PlainText"/>
    <w:uiPriority w:val="99"/>
    <w:rsid w:val="002328AD"/>
    <w:rPr>
      <w:rFonts w:ascii="Courier New" w:eastAsia="Times New Roman" w:hAnsi="Courier New" w:cs="Times New Roman"/>
      <w:sz w:val="24"/>
      <w:szCs w:val="20"/>
    </w:rPr>
  </w:style>
  <w:style w:type="character" w:customStyle="1" w:styleId="Heading2Char">
    <w:name w:val="Heading 2 Char"/>
    <w:aliases w:val="h2 Char"/>
    <w:link w:val="Heading2"/>
    <w:rsid w:val="00736EFC"/>
    <w:rPr>
      <w:rFonts w:eastAsia="Times New Roman" w:cs="Arial"/>
      <w:b/>
      <w:caps/>
      <w:sz w:val="28"/>
      <w:szCs w:val="28"/>
    </w:rPr>
  </w:style>
  <w:style w:type="paragraph" w:styleId="Revision">
    <w:name w:val="Revision"/>
    <w:hidden/>
    <w:semiHidden/>
    <w:rsid w:val="003C1E16"/>
    <w:pPr>
      <w:spacing w:after="0" w:line="240" w:lineRule="auto"/>
    </w:pPr>
  </w:style>
  <w:style w:type="character" w:styleId="FollowedHyperlink">
    <w:name w:val="FollowedHyperlink"/>
    <w:rsid w:val="002328AD"/>
    <w:rPr>
      <w:color w:val="800080"/>
      <w:u w:val="single"/>
    </w:rPr>
  </w:style>
  <w:style w:type="paragraph" w:styleId="Caption">
    <w:name w:val="caption"/>
    <w:basedOn w:val="Normal"/>
    <w:next w:val="Normal"/>
    <w:link w:val="CaptionChar"/>
    <w:qFormat/>
    <w:rsid w:val="002328AD"/>
    <w:pPr>
      <w:spacing w:before="120" w:after="120"/>
    </w:pPr>
    <w:rPr>
      <w:rFonts w:eastAsia="Times New Roman"/>
      <w:b/>
      <w:bCs/>
    </w:rPr>
  </w:style>
  <w:style w:type="paragraph" w:styleId="BodyText">
    <w:name w:val="Body Text"/>
    <w:basedOn w:val="Normal"/>
    <w:next w:val="Normal"/>
    <w:link w:val="BodyTextChar"/>
    <w:uiPriority w:val="99"/>
    <w:qFormat/>
    <w:rsid w:val="002328AD"/>
    <w:pPr>
      <w:spacing w:after="120" w:line="264" w:lineRule="auto"/>
    </w:pPr>
    <w:rPr>
      <w:rFonts w:eastAsia="Arial"/>
    </w:rPr>
  </w:style>
  <w:style w:type="character" w:customStyle="1" w:styleId="BodyTextChar">
    <w:name w:val="Body Text Char"/>
    <w:basedOn w:val="DefaultParagraphFont"/>
    <w:link w:val="BodyText"/>
    <w:uiPriority w:val="99"/>
    <w:rsid w:val="002328AD"/>
    <w:rPr>
      <w:rFonts w:eastAsia="Arial" w:cs="Times New Roman"/>
      <w:sz w:val="24"/>
      <w:szCs w:val="20"/>
    </w:rPr>
  </w:style>
  <w:style w:type="paragraph" w:customStyle="1" w:styleId="AcronymsandAbbreviations">
    <w:name w:val="Acronyms and Abbreviations"/>
    <w:basedOn w:val="BodyText"/>
    <w:qFormat/>
    <w:rsid w:val="00E94899"/>
    <w:pPr>
      <w:spacing w:line="240" w:lineRule="auto"/>
    </w:pPr>
  </w:style>
  <w:style w:type="paragraph" w:customStyle="1" w:styleId="AddressBlock">
    <w:name w:val="Address Block"/>
    <w:basedOn w:val="Normal"/>
    <w:rsid w:val="002328AD"/>
    <w:pPr>
      <w:spacing w:line="200" w:lineRule="exact"/>
    </w:pPr>
    <w:rPr>
      <w:rFonts w:ascii="Arial" w:eastAsia="Arial" w:hAnsi="Arial"/>
      <w:sz w:val="14"/>
      <w:szCs w:val="22"/>
    </w:rPr>
  </w:style>
  <w:style w:type="paragraph" w:customStyle="1" w:styleId="ADDRESSCVR">
    <w:name w:val="ADDRESS CVR"/>
    <w:link w:val="ADDRESSCVRChar"/>
    <w:rsid w:val="002328AD"/>
    <w:pPr>
      <w:spacing w:after="0" w:line="288" w:lineRule="auto"/>
      <w:jc w:val="right"/>
    </w:pPr>
    <w:rPr>
      <w:rFonts w:ascii="Arial" w:eastAsia="Times New Roman" w:hAnsi="Arial" w:cs="Arial"/>
      <w:color w:val="000000"/>
      <w:sz w:val="20"/>
      <w:szCs w:val="20"/>
    </w:rPr>
  </w:style>
  <w:style w:type="character" w:customStyle="1" w:styleId="ADDRESSCVRChar">
    <w:name w:val="ADDRESS CVR Char"/>
    <w:basedOn w:val="DefaultParagraphFont"/>
    <w:link w:val="ADDRESSCVR"/>
    <w:rsid w:val="002328AD"/>
    <w:rPr>
      <w:rFonts w:ascii="Arial" w:eastAsia="Times New Roman" w:hAnsi="Arial" w:cs="Arial"/>
      <w:color w:val="000000"/>
      <w:sz w:val="20"/>
      <w:szCs w:val="20"/>
    </w:rPr>
  </w:style>
  <w:style w:type="paragraph" w:customStyle="1" w:styleId="AddressText">
    <w:name w:val="Address Text"/>
    <w:rsid w:val="002328AD"/>
    <w:pPr>
      <w:spacing w:after="0" w:line="240" w:lineRule="auto"/>
    </w:pPr>
    <w:rPr>
      <w:rFonts w:ascii="Arial" w:eastAsia="Times New Roman" w:hAnsi="Arial" w:cs="Times New Roman"/>
      <w:sz w:val="20"/>
      <w:szCs w:val="24"/>
    </w:rPr>
  </w:style>
  <w:style w:type="paragraph" w:customStyle="1" w:styleId="ADDRESSTP">
    <w:name w:val="ADDRESS TP"/>
    <w:basedOn w:val="ADDRESSCVR"/>
    <w:next w:val="Normal"/>
    <w:rsid w:val="002328AD"/>
    <w:rPr>
      <w:sz w:val="16"/>
    </w:rPr>
  </w:style>
  <w:style w:type="table" w:customStyle="1" w:styleId="aecom">
    <w:name w:val="aecom"/>
    <w:basedOn w:val="TableNormal"/>
    <w:uiPriority w:val="99"/>
    <w:qFormat/>
    <w:rsid w:val="002328AD"/>
    <w:pPr>
      <w:spacing w:after="0" w:line="240" w:lineRule="auto"/>
    </w:pPr>
    <w:rPr>
      <w:rFonts w:ascii="Calibri" w:eastAsia="Calibri" w:hAnsi="Calibri" w:cs="Times New Roman"/>
      <w:sz w:val="20"/>
      <w:szCs w:val="20"/>
    </w:rPr>
    <w:tblPr/>
  </w:style>
  <w:style w:type="numbering" w:customStyle="1" w:styleId="AECOMAppendix">
    <w:name w:val="AECOM Appendix"/>
    <w:uiPriority w:val="99"/>
    <w:semiHidden/>
    <w:unhideWhenUsed/>
    <w:rsid w:val="002328AD"/>
    <w:pPr>
      <w:numPr>
        <w:numId w:val="2"/>
      </w:numPr>
    </w:pPr>
  </w:style>
  <w:style w:type="table" w:customStyle="1" w:styleId="AECOMcolouredtable">
    <w:name w:val="AECOM coloured table"/>
    <w:basedOn w:val="TableNormal"/>
    <w:uiPriority w:val="99"/>
    <w:semiHidden/>
    <w:unhideWhenUsed/>
    <w:rsid w:val="002328AD"/>
    <w:pPr>
      <w:spacing w:after="0" w:line="240" w:lineRule="auto"/>
    </w:pPr>
    <w:rPr>
      <w:rFonts w:ascii="Arial" w:eastAsia="Arial" w:hAnsi="Arial" w:cs="Times New Roman"/>
      <w:sz w:val="20"/>
      <w:szCs w:val="20"/>
    </w:rPr>
    <w:tblPr>
      <w:tblStyleRowBandSize w:val="1"/>
    </w:tblPr>
    <w:tblStylePr w:type="firstRow">
      <w:rPr>
        <w:b/>
        <w:color w:val="FFFFFF"/>
      </w:rPr>
      <w:tblPr/>
      <w:tcPr>
        <w:tcBorders>
          <w:bottom w:val="single" w:sz="12" w:space="0" w:color="FFFFFF"/>
          <w:insideV w:val="single" w:sz="4" w:space="0" w:color="FFFFFF"/>
        </w:tcBorders>
        <w:shd w:val="clear" w:color="auto" w:fill="00B5E2"/>
      </w:tcPr>
    </w:tblStylePr>
    <w:tblStylePr w:type="firstCol">
      <w:rPr>
        <w:b/>
        <w:color w:val="FFFFFF"/>
      </w:rPr>
      <w:tblPr/>
      <w:tcPr>
        <w:tcBorders>
          <w:right w:val="single" w:sz="12" w:space="0" w:color="FFFFFF"/>
        </w:tcBorders>
        <w:shd w:val="clear" w:color="auto" w:fill="00B5E2"/>
      </w:tcPr>
    </w:tblStylePr>
    <w:tblStylePr w:type="band1Horz">
      <w:tblPr/>
      <w:tcPr>
        <w:shd w:val="clear" w:color="auto" w:fill="C6F3FF"/>
      </w:tcPr>
    </w:tblStylePr>
    <w:tblStylePr w:type="band2Horz">
      <w:tblPr/>
      <w:tcPr>
        <w:shd w:val="clear" w:color="auto" w:fill="8DE8FF"/>
      </w:tcPr>
    </w:tblStylePr>
  </w:style>
  <w:style w:type="numbering" w:customStyle="1" w:styleId="AECOMNumbering">
    <w:name w:val="AECOM Numbering"/>
    <w:basedOn w:val="NoList"/>
    <w:uiPriority w:val="99"/>
    <w:semiHidden/>
    <w:unhideWhenUsed/>
    <w:rsid w:val="002328AD"/>
    <w:pPr>
      <w:numPr>
        <w:numId w:val="3"/>
      </w:numPr>
    </w:pPr>
  </w:style>
  <w:style w:type="numbering" w:customStyle="1" w:styleId="AECOMSectionnumbering">
    <w:name w:val="AECOM Section numbering"/>
    <w:uiPriority w:val="99"/>
    <w:semiHidden/>
    <w:unhideWhenUsed/>
    <w:rsid w:val="002328AD"/>
    <w:pPr>
      <w:numPr>
        <w:numId w:val="4"/>
      </w:numPr>
    </w:pPr>
  </w:style>
  <w:style w:type="table" w:customStyle="1" w:styleId="AECOMtable">
    <w:name w:val="AECOM table"/>
    <w:basedOn w:val="TableNormal"/>
    <w:uiPriority w:val="99"/>
    <w:unhideWhenUsed/>
    <w:rsid w:val="002328AD"/>
    <w:pPr>
      <w:spacing w:after="0" w:line="240" w:lineRule="auto"/>
    </w:pPr>
    <w:rPr>
      <w:rFonts w:ascii="Arial" w:eastAsia="Arial" w:hAnsi="Arial" w:cs="Times New Roman"/>
      <w:sz w:val="16"/>
      <w:szCs w:val="20"/>
    </w:rPr>
    <w:tblPr>
      <w:tblBorders>
        <w:insideH w:val="single" w:sz="4" w:space="0" w:color="auto"/>
      </w:tblBorders>
      <w:tblCellMar>
        <w:top w:w="28" w:type="dxa"/>
        <w:left w:w="0" w:type="dxa"/>
        <w:bottom w:w="28" w:type="dxa"/>
        <w:right w:w="113" w:type="dxa"/>
      </w:tblCellMar>
    </w:tblPr>
    <w:tblStylePr w:type="firstRow">
      <w:rPr>
        <w:rFonts w:ascii="Arial" w:hAnsi="Arial"/>
        <w:b/>
        <w:color w:val="00B5E2"/>
        <w:sz w:val="16"/>
      </w:rPr>
      <w:tblPr/>
      <w:tcPr>
        <w:tcBorders>
          <w:top w:val="single" w:sz="12" w:space="0" w:color="00B5E2"/>
          <w:left w:val="nil"/>
          <w:bottom w:val="single" w:sz="12" w:space="0" w:color="00B5E2"/>
          <w:right w:val="nil"/>
          <w:insideH w:val="nil"/>
          <w:insideV w:val="nil"/>
          <w:tl2br w:val="nil"/>
          <w:tr2bl w:val="nil"/>
        </w:tcBorders>
      </w:tcPr>
    </w:tblStylePr>
  </w:style>
  <w:style w:type="numbering" w:customStyle="1" w:styleId="AECOMTableBullets">
    <w:name w:val="AECOM Table Bullets"/>
    <w:uiPriority w:val="99"/>
    <w:semiHidden/>
    <w:unhideWhenUsed/>
    <w:rsid w:val="002328AD"/>
    <w:pPr>
      <w:numPr>
        <w:numId w:val="5"/>
      </w:numPr>
    </w:pPr>
  </w:style>
  <w:style w:type="numbering" w:customStyle="1" w:styleId="AECOMTableNumbering">
    <w:name w:val="AECOM Table Numbering"/>
    <w:uiPriority w:val="99"/>
    <w:semiHidden/>
    <w:unhideWhenUsed/>
    <w:rsid w:val="002328AD"/>
    <w:pPr>
      <w:numPr>
        <w:numId w:val="6"/>
      </w:numPr>
    </w:pPr>
  </w:style>
  <w:style w:type="table" w:customStyle="1" w:styleId="AECOMtable1">
    <w:name w:val="AECOM table1"/>
    <w:basedOn w:val="TableNormal"/>
    <w:uiPriority w:val="99"/>
    <w:unhideWhenUsed/>
    <w:rsid w:val="002328AD"/>
    <w:pPr>
      <w:spacing w:after="0" w:line="240" w:lineRule="auto"/>
    </w:pPr>
    <w:rPr>
      <w:rFonts w:ascii="Arial" w:eastAsia="Arial" w:hAnsi="Arial" w:cs="Times New Roman"/>
      <w:sz w:val="16"/>
      <w:szCs w:val="20"/>
    </w:rPr>
    <w:tblPr>
      <w:tblBorders>
        <w:insideH w:val="single" w:sz="4" w:space="0" w:color="auto"/>
      </w:tblBorders>
      <w:tblCellMar>
        <w:top w:w="28" w:type="dxa"/>
        <w:left w:w="0" w:type="dxa"/>
        <w:bottom w:w="28" w:type="dxa"/>
        <w:right w:w="113" w:type="dxa"/>
      </w:tblCellMar>
    </w:tblPr>
    <w:tblStylePr w:type="firstRow">
      <w:rPr>
        <w:rFonts w:ascii="Arial" w:hAnsi="Arial"/>
        <w:b/>
        <w:color w:val="00B5E2"/>
        <w:sz w:val="16"/>
      </w:rPr>
      <w:tblPr/>
      <w:tcPr>
        <w:tcBorders>
          <w:top w:val="single" w:sz="12" w:space="0" w:color="00B5E2"/>
          <w:left w:val="nil"/>
          <w:bottom w:val="single" w:sz="12" w:space="0" w:color="00B5E2"/>
          <w:right w:val="nil"/>
          <w:insideH w:val="nil"/>
          <w:insideV w:val="nil"/>
          <w:tl2br w:val="nil"/>
          <w:tr2bl w:val="nil"/>
        </w:tcBorders>
      </w:tcPr>
    </w:tblStylePr>
  </w:style>
  <w:style w:type="numbering" w:customStyle="1" w:styleId="AECOMBullets">
    <w:name w:val="AECOM_Bullets"/>
    <w:basedOn w:val="NoList"/>
    <w:uiPriority w:val="99"/>
    <w:semiHidden/>
    <w:unhideWhenUsed/>
    <w:rsid w:val="002328AD"/>
    <w:pPr>
      <w:numPr>
        <w:numId w:val="7"/>
      </w:numPr>
    </w:pPr>
  </w:style>
  <w:style w:type="numbering" w:customStyle="1" w:styleId="AECOMList">
    <w:name w:val="AECOM_List"/>
    <w:basedOn w:val="NoList"/>
    <w:uiPriority w:val="99"/>
    <w:semiHidden/>
    <w:unhideWhenUsed/>
    <w:rsid w:val="002328AD"/>
    <w:pPr>
      <w:numPr>
        <w:numId w:val="8"/>
      </w:numPr>
    </w:pPr>
  </w:style>
  <w:style w:type="paragraph" w:customStyle="1" w:styleId="Impactnumber">
    <w:name w:val="Impact number"/>
    <w:basedOn w:val="BodyText"/>
    <w:rsid w:val="002328AD"/>
    <w:pPr>
      <w:autoSpaceDE w:val="0"/>
      <w:autoSpaceDN w:val="0"/>
      <w:adjustRightInd w:val="0"/>
      <w:spacing w:before="120" w:line="240" w:lineRule="auto"/>
    </w:pPr>
    <w:rPr>
      <w:b/>
    </w:rPr>
  </w:style>
  <w:style w:type="paragraph" w:customStyle="1" w:styleId="Alternatives">
    <w:name w:val="Alternatives"/>
    <w:basedOn w:val="Impactnumber"/>
    <w:rsid w:val="002328AD"/>
    <w:pPr>
      <w:keepNext/>
    </w:pPr>
  </w:style>
  <w:style w:type="character" w:customStyle="1" w:styleId="Heading1Char">
    <w:name w:val="Heading 1 Char"/>
    <w:aliases w:val="h1 Char"/>
    <w:link w:val="Heading1"/>
    <w:rsid w:val="00425A8F"/>
    <w:rPr>
      <w:rFonts w:eastAsia="Times New Roman" w:cs="Arial"/>
      <w:b/>
      <w:bCs/>
      <w:kern w:val="32"/>
      <w:sz w:val="42"/>
      <w:szCs w:val="42"/>
    </w:rPr>
  </w:style>
  <w:style w:type="paragraph" w:customStyle="1" w:styleId="Appendix">
    <w:name w:val="Appendix"/>
    <w:basedOn w:val="Heading1"/>
    <w:next w:val="BodyText"/>
    <w:uiPriority w:val="6"/>
    <w:qFormat/>
    <w:rsid w:val="002328AD"/>
    <w:pPr>
      <w:numPr>
        <w:numId w:val="0"/>
      </w:numPr>
    </w:pPr>
    <w:rPr>
      <w:rFonts w:ascii="Arial" w:hAnsi="Arial"/>
    </w:rPr>
  </w:style>
  <w:style w:type="character" w:customStyle="1" w:styleId="CaptionChar">
    <w:name w:val="Caption Char"/>
    <w:link w:val="Caption"/>
    <w:uiPriority w:val="35"/>
    <w:rsid w:val="002328AD"/>
    <w:rPr>
      <w:rFonts w:eastAsia="Times New Roman" w:cs="Times New Roman"/>
      <w:b/>
      <w:bCs/>
      <w:sz w:val="24"/>
      <w:szCs w:val="20"/>
    </w:rPr>
  </w:style>
  <w:style w:type="paragraph" w:customStyle="1" w:styleId="ExhibitTitle">
    <w:name w:val="Exhibit Title"/>
    <w:basedOn w:val="Caption"/>
    <w:qFormat/>
    <w:rsid w:val="002328AD"/>
    <w:pPr>
      <w:spacing w:before="0" w:after="240"/>
    </w:pPr>
    <w:rPr>
      <w:rFonts w:ascii="Arial" w:hAnsi="Arial"/>
      <w:sz w:val="20"/>
    </w:rPr>
  </w:style>
  <w:style w:type="paragraph" w:customStyle="1" w:styleId="AppendixAExhibitTitle">
    <w:name w:val="Appendix A Exhibit Title"/>
    <w:basedOn w:val="ExhibitTitle"/>
    <w:rsid w:val="002328AD"/>
    <w:pPr>
      <w:tabs>
        <w:tab w:val="left" w:pos="1620"/>
      </w:tabs>
      <w:spacing w:before="140" w:after="360"/>
      <w:ind w:left="1620" w:hanging="1620"/>
    </w:pPr>
    <w:rPr>
      <w:rFonts w:cs="Arial"/>
      <w:bCs w:val="0"/>
      <w:w w:val="95"/>
      <w:sz w:val="22"/>
      <w:szCs w:val="28"/>
    </w:rPr>
  </w:style>
  <w:style w:type="paragraph" w:customStyle="1" w:styleId="TableHeader">
    <w:name w:val="Table Header"/>
    <w:basedOn w:val="Normal"/>
    <w:link w:val="TableHeaderChar"/>
    <w:qFormat/>
    <w:rsid w:val="002328AD"/>
    <w:pPr>
      <w:keepNext/>
      <w:spacing w:after="120"/>
    </w:pPr>
    <w:rPr>
      <w:rFonts w:ascii="Arial" w:eastAsia="Times New Roman" w:hAnsi="Arial"/>
      <w:b/>
      <w:sz w:val="20"/>
      <w:szCs w:val="24"/>
    </w:rPr>
  </w:style>
  <w:style w:type="character" w:customStyle="1" w:styleId="TableHeaderChar">
    <w:name w:val="Table Header Char"/>
    <w:link w:val="TableHeader"/>
    <w:rsid w:val="002328AD"/>
    <w:rPr>
      <w:rFonts w:ascii="Arial" w:eastAsia="Times New Roman" w:hAnsi="Arial" w:cs="Times New Roman"/>
      <w:b/>
      <w:sz w:val="20"/>
      <w:szCs w:val="24"/>
    </w:rPr>
  </w:style>
  <w:style w:type="paragraph" w:customStyle="1" w:styleId="AppendixATableHeader">
    <w:name w:val="Appendix A Table Header"/>
    <w:basedOn w:val="TableHeader"/>
    <w:rsid w:val="002328AD"/>
    <w:pPr>
      <w:spacing w:before="60" w:after="60"/>
      <w:jc w:val="center"/>
    </w:pPr>
    <w:rPr>
      <w:color w:val="000000"/>
    </w:rPr>
  </w:style>
  <w:style w:type="paragraph" w:customStyle="1" w:styleId="AppendixA1">
    <w:name w:val="Appendix A1"/>
    <w:next w:val="BodyText"/>
    <w:rsid w:val="002328AD"/>
    <w:pPr>
      <w:keepNext/>
      <w:spacing w:after="240" w:line="240" w:lineRule="auto"/>
    </w:pPr>
    <w:rPr>
      <w:rFonts w:ascii="Arial" w:eastAsia="Arial" w:hAnsi="Arial" w:cs="Arial"/>
      <w:b/>
      <w:caps/>
      <w:sz w:val="28"/>
      <w:szCs w:val="28"/>
    </w:rPr>
  </w:style>
  <w:style w:type="paragraph" w:customStyle="1" w:styleId="AppendixA2">
    <w:name w:val="Appendix A2"/>
    <w:next w:val="BodyText"/>
    <w:rsid w:val="00736EFC"/>
    <w:pPr>
      <w:keepNext/>
      <w:spacing w:before="240" w:after="160" w:line="240" w:lineRule="auto"/>
      <w:ind w:left="360" w:hanging="360"/>
    </w:pPr>
    <w:rPr>
      <w:rFonts w:eastAsia="Times New Roman" w:cs="Arial"/>
      <w:b/>
      <w:bCs/>
      <w:caps/>
      <w:sz w:val="28"/>
      <w:szCs w:val="24"/>
    </w:rPr>
  </w:style>
  <w:style w:type="character" w:customStyle="1" w:styleId="Heading4Char">
    <w:name w:val="Heading 4 Char"/>
    <w:aliases w:val="h4 Char"/>
    <w:link w:val="Heading4"/>
    <w:rsid w:val="002328AD"/>
    <w:rPr>
      <w:rFonts w:eastAsia="Times New Roman" w:cs="Arial"/>
      <w:b/>
      <w:smallCaps/>
      <w:sz w:val="24"/>
      <w:szCs w:val="24"/>
    </w:rPr>
  </w:style>
  <w:style w:type="paragraph" w:customStyle="1" w:styleId="AppendixA3">
    <w:name w:val="Appendix A3"/>
    <w:basedOn w:val="Heading4"/>
    <w:next w:val="BodyText"/>
    <w:rsid w:val="00736EFC"/>
    <w:pPr>
      <w:spacing w:after="120"/>
      <w:ind w:left="540" w:hanging="540"/>
    </w:pPr>
    <w:rPr>
      <w:sz w:val="28"/>
    </w:rPr>
  </w:style>
  <w:style w:type="paragraph" w:customStyle="1" w:styleId="AppendixA4">
    <w:name w:val="Appendix A4"/>
    <w:next w:val="BodyText"/>
    <w:rsid w:val="002328AD"/>
    <w:pPr>
      <w:keepNext/>
      <w:spacing w:after="240" w:line="240" w:lineRule="auto"/>
    </w:pPr>
    <w:rPr>
      <w:rFonts w:ascii="Arial" w:eastAsiaTheme="majorEastAsia" w:hAnsi="Arial" w:cs="Arial"/>
      <w:b/>
      <w:szCs w:val="28"/>
    </w:rPr>
  </w:style>
  <w:style w:type="paragraph" w:customStyle="1" w:styleId="AppendixHeading1">
    <w:name w:val="Appendix Heading 1"/>
    <w:basedOn w:val="Heading0"/>
    <w:qFormat/>
    <w:rsid w:val="002328AD"/>
  </w:style>
  <w:style w:type="paragraph" w:customStyle="1" w:styleId="AppendixHeading20">
    <w:name w:val="Appendix Heading 2"/>
    <w:basedOn w:val="Heading00"/>
    <w:qFormat/>
    <w:rsid w:val="002328AD"/>
  </w:style>
  <w:style w:type="paragraph" w:customStyle="1" w:styleId="Appendixheading2">
    <w:name w:val="Appendix heading 2"/>
    <w:basedOn w:val="Heading2"/>
    <w:uiPriority w:val="7"/>
    <w:qFormat/>
    <w:rsid w:val="002328AD"/>
    <w:pPr>
      <w:numPr>
        <w:numId w:val="9"/>
      </w:numPr>
      <w:tabs>
        <w:tab w:val="left" w:pos="720"/>
      </w:tabs>
    </w:pPr>
    <w:rPr>
      <w:rFonts w:ascii="Arial" w:eastAsia="Arial" w:hAnsi="Arial"/>
      <w:szCs w:val="36"/>
    </w:rPr>
  </w:style>
  <w:style w:type="character" w:customStyle="1" w:styleId="Heading3Char">
    <w:name w:val="Heading 3 Char"/>
    <w:aliases w:val="h3 Char"/>
    <w:link w:val="Heading3"/>
    <w:rsid w:val="002328AD"/>
    <w:rPr>
      <w:rFonts w:eastAsia="Times New Roman" w:cs="Arial"/>
      <w:b/>
      <w:smallCaps/>
      <w:sz w:val="28"/>
      <w:szCs w:val="24"/>
    </w:rPr>
  </w:style>
  <w:style w:type="paragraph" w:customStyle="1" w:styleId="AppendixHeading3">
    <w:name w:val="Appendix Heading 3"/>
    <w:basedOn w:val="Heading3"/>
    <w:qFormat/>
    <w:rsid w:val="002328AD"/>
    <w:pPr>
      <w:numPr>
        <w:ilvl w:val="0"/>
        <w:numId w:val="0"/>
      </w:numPr>
      <w:spacing w:after="20"/>
      <w:ind w:left="1080" w:hanging="1080"/>
    </w:pPr>
    <w:rPr>
      <w:bCs/>
      <w:smallCaps w:val="0"/>
      <w:sz w:val="22"/>
    </w:rPr>
  </w:style>
  <w:style w:type="paragraph" w:customStyle="1" w:styleId="AppendixHeading4">
    <w:name w:val="Appendix Heading 4"/>
    <w:basedOn w:val="Heading4"/>
    <w:qFormat/>
    <w:rsid w:val="002328AD"/>
    <w:pPr>
      <w:spacing w:after="20"/>
    </w:pPr>
    <w:rPr>
      <w:rFonts w:cs="Times New Roman"/>
      <w:bCs/>
      <w:i/>
      <w:iCs/>
      <w:smallCaps w:val="0"/>
      <w:sz w:val="22"/>
      <w:szCs w:val="22"/>
    </w:rPr>
  </w:style>
  <w:style w:type="character" w:customStyle="1" w:styleId="Heading5Char">
    <w:name w:val="Heading 5 Char"/>
    <w:aliases w:val="h5 Char"/>
    <w:link w:val="Heading5"/>
    <w:rsid w:val="00D71077"/>
    <w:rPr>
      <w:rFonts w:eastAsia="Times New Roman" w:cs="Arial"/>
      <w:b/>
      <w:caps/>
      <w:sz w:val="32"/>
      <w:szCs w:val="24"/>
    </w:rPr>
  </w:style>
  <w:style w:type="paragraph" w:customStyle="1" w:styleId="AppendixHeading5">
    <w:name w:val="Appendix Heading 5"/>
    <w:basedOn w:val="Heading5"/>
    <w:qFormat/>
    <w:rsid w:val="002328AD"/>
    <w:pPr>
      <w:numPr>
        <w:numId w:val="10"/>
      </w:numPr>
      <w:spacing w:after="60"/>
    </w:pPr>
    <w:rPr>
      <w:rFonts w:ascii="Times New Roman" w:hAnsi="Times New Roman" w:cs="Times New Roman"/>
      <w:u w:val="single"/>
    </w:rPr>
  </w:style>
  <w:style w:type="character" w:customStyle="1" w:styleId="Heading6Char">
    <w:name w:val="Heading 6 Char"/>
    <w:aliases w:val="h6 Char"/>
    <w:link w:val="Heading6"/>
    <w:rsid w:val="00D71077"/>
    <w:rPr>
      <w:rFonts w:eastAsia="Times New Roman" w:cs="Arial"/>
      <w:b/>
      <w:caps/>
      <w:sz w:val="28"/>
      <w:szCs w:val="28"/>
    </w:rPr>
  </w:style>
  <w:style w:type="paragraph" w:customStyle="1" w:styleId="AppendixHeading6">
    <w:name w:val="Appendix Heading 6"/>
    <w:basedOn w:val="Heading6"/>
    <w:qFormat/>
    <w:rsid w:val="002328AD"/>
    <w:pPr>
      <w:keepNext w:val="0"/>
      <w:numPr>
        <w:numId w:val="10"/>
      </w:numPr>
      <w:spacing w:after="60"/>
    </w:pPr>
    <w:rPr>
      <w:rFonts w:ascii="Times New Roman" w:hAnsi="Times New Roman" w:cs="Times New Roman"/>
      <w:bCs/>
      <w:i/>
      <w:iCs/>
      <w:szCs w:val="22"/>
    </w:rPr>
  </w:style>
  <w:style w:type="paragraph" w:customStyle="1" w:styleId="AppendixTitle">
    <w:name w:val="Appendix Title"/>
    <w:basedOn w:val="Heading1"/>
    <w:qFormat/>
    <w:rsid w:val="002328AD"/>
    <w:pPr>
      <w:numPr>
        <w:numId w:val="0"/>
      </w:numPr>
      <w:spacing w:after="240"/>
    </w:pPr>
    <w:rPr>
      <w:bCs w:val="0"/>
      <w:caps/>
    </w:rPr>
  </w:style>
  <w:style w:type="character" w:customStyle="1" w:styleId="apple-converted-space">
    <w:name w:val="apple-converted-space"/>
    <w:basedOn w:val="DefaultParagraphFont"/>
    <w:rsid w:val="002328AD"/>
  </w:style>
  <w:style w:type="paragraph" w:customStyle="1" w:styleId="ArrowBulletLevel1">
    <w:name w:val="Arrow Bullet Level 1"/>
    <w:basedOn w:val="Normal"/>
    <w:semiHidden/>
    <w:rsid w:val="002328AD"/>
    <w:pPr>
      <w:numPr>
        <w:numId w:val="11"/>
      </w:numPr>
      <w:tabs>
        <w:tab w:val="clear" w:pos="360"/>
        <w:tab w:val="left" w:pos="720"/>
      </w:tabs>
      <w:spacing w:after="240" w:line="312" w:lineRule="auto"/>
    </w:pPr>
    <w:rPr>
      <w:rFonts w:ascii="Times New Roman" w:eastAsia="Times New Roman" w:hAnsi="Times New Roman"/>
      <w:sz w:val="22"/>
      <w:szCs w:val="24"/>
    </w:rPr>
  </w:style>
  <w:style w:type="character" w:customStyle="1" w:styleId="Heading7Char">
    <w:name w:val="Heading 7 Char"/>
    <w:aliases w:val="h7 Char"/>
    <w:link w:val="Heading7"/>
    <w:rsid w:val="00D71077"/>
    <w:rPr>
      <w:rFonts w:eastAsia="Times New Roman" w:cs="Arial"/>
      <w:b/>
      <w:smallCaps/>
      <w:sz w:val="28"/>
      <w:szCs w:val="24"/>
    </w:rPr>
  </w:style>
  <w:style w:type="character" w:customStyle="1" w:styleId="Heading8Char">
    <w:name w:val="Heading 8 Char"/>
    <w:aliases w:val="h8 Char"/>
    <w:link w:val="Heading8"/>
    <w:rsid w:val="00D71077"/>
    <w:rPr>
      <w:rFonts w:eastAsia="Times New Roman" w:cs="Arial"/>
      <w:b/>
      <w:smallCaps/>
      <w:sz w:val="28"/>
      <w:szCs w:val="24"/>
    </w:rPr>
  </w:style>
  <w:style w:type="character" w:customStyle="1" w:styleId="Heading9Char">
    <w:name w:val="Heading 9 Char"/>
    <w:aliases w:val="h9 Char"/>
    <w:link w:val="Heading9"/>
    <w:rsid w:val="00D71077"/>
    <w:rPr>
      <w:rFonts w:eastAsia="Times New Roman" w:cs="Arial"/>
      <w:b/>
      <w:smallCaps/>
      <w:sz w:val="28"/>
      <w:szCs w:val="24"/>
    </w:rPr>
  </w:style>
  <w:style w:type="numbering" w:styleId="ArticleSection">
    <w:name w:val="Outline List 3"/>
    <w:basedOn w:val="NoList"/>
    <w:uiPriority w:val="99"/>
    <w:semiHidden/>
    <w:rsid w:val="002328AD"/>
    <w:pPr>
      <w:numPr>
        <w:numId w:val="12"/>
      </w:numPr>
    </w:pPr>
  </w:style>
  <w:style w:type="paragraph" w:customStyle="1" w:styleId="AttachCaption">
    <w:name w:val="Attach Caption"/>
    <w:basedOn w:val="Caption"/>
    <w:qFormat/>
    <w:rsid w:val="002328AD"/>
    <w:pPr>
      <w:pBdr>
        <w:bottom w:val="single" w:sz="4" w:space="1" w:color="auto"/>
      </w:pBdr>
      <w:spacing w:before="3120"/>
      <w:jc w:val="right"/>
    </w:pPr>
    <w:rPr>
      <w:rFonts w:ascii="Times New Roman Bold" w:hAnsi="Times New Roman Bold" w:cs="Times New Roman Bold"/>
      <w:caps/>
      <w:sz w:val="36"/>
      <w:szCs w:val="36"/>
    </w:rPr>
  </w:style>
  <w:style w:type="paragraph" w:customStyle="1" w:styleId="AttachName">
    <w:name w:val="Attach Name"/>
    <w:basedOn w:val="AttachCaption"/>
    <w:qFormat/>
    <w:rsid w:val="002328AD"/>
  </w:style>
  <w:style w:type="paragraph" w:customStyle="1" w:styleId="AutoCorrect">
    <w:name w:val="AutoCorrect"/>
    <w:uiPriority w:val="99"/>
    <w:rsid w:val="002328AD"/>
    <w:rPr>
      <w:rFonts w:ascii="Calibri" w:eastAsia="Times New Roman" w:hAnsi="Calibri" w:cs="Times New Roman"/>
    </w:rPr>
  </w:style>
  <w:style w:type="character" w:customStyle="1" w:styleId="biblio-authors">
    <w:name w:val="biblio-authors"/>
    <w:rsid w:val="002328AD"/>
  </w:style>
  <w:style w:type="paragraph" w:styleId="Bibliography">
    <w:name w:val="Bibliography"/>
    <w:basedOn w:val="Normal"/>
    <w:next w:val="Normal"/>
    <w:uiPriority w:val="37"/>
    <w:semiHidden/>
    <w:unhideWhenUsed/>
    <w:rsid w:val="002328AD"/>
    <w:pPr>
      <w:spacing w:after="240"/>
    </w:pPr>
    <w:rPr>
      <w:rFonts w:ascii="Times New Roman" w:eastAsia="Times New Roman" w:hAnsi="Times New Roman"/>
      <w:sz w:val="22"/>
      <w:szCs w:val="22"/>
    </w:rPr>
  </w:style>
  <w:style w:type="character" w:customStyle="1" w:styleId="biblio-title">
    <w:name w:val="biblio-title"/>
    <w:rsid w:val="002328AD"/>
  </w:style>
  <w:style w:type="paragraph" w:customStyle="1" w:styleId="BlankPage">
    <w:name w:val="Blank Page"/>
    <w:basedOn w:val="BodyText"/>
    <w:uiPriority w:val="7"/>
    <w:qFormat/>
    <w:rsid w:val="002328AD"/>
    <w:pPr>
      <w:spacing w:before="5600" w:after="240" w:line="240" w:lineRule="auto"/>
      <w:jc w:val="center"/>
    </w:pPr>
    <w:rPr>
      <w:rFonts w:eastAsia="Times New Roman"/>
      <w:szCs w:val="24"/>
    </w:rPr>
  </w:style>
  <w:style w:type="paragraph" w:customStyle="1" w:styleId="BlankPagePortrait">
    <w:name w:val="Blank Page Portrait"/>
    <w:basedOn w:val="Normal"/>
    <w:next w:val="BodyText"/>
    <w:rsid w:val="002328AD"/>
    <w:pPr>
      <w:pageBreakBefore/>
      <w:spacing w:before="5000" w:after="240"/>
      <w:jc w:val="center"/>
    </w:pPr>
    <w:rPr>
      <w:rFonts w:eastAsia="Times New Roman"/>
      <w:i/>
      <w:szCs w:val="22"/>
    </w:rPr>
  </w:style>
  <w:style w:type="paragraph" w:customStyle="1" w:styleId="Blankpage0">
    <w:name w:val="Blankpage"/>
    <w:basedOn w:val="BodyText"/>
    <w:qFormat/>
    <w:rsid w:val="002328AD"/>
    <w:pPr>
      <w:spacing w:before="6000" w:line="240" w:lineRule="auto"/>
    </w:pPr>
    <w:rPr>
      <w:rFonts w:ascii="Arial" w:hAnsi="Arial" w:cs="Arial"/>
    </w:rPr>
  </w:style>
  <w:style w:type="paragraph" w:customStyle="1" w:styleId="BlockHeading">
    <w:name w:val="Block Heading"/>
    <w:next w:val="BlockText"/>
    <w:qFormat/>
    <w:rsid w:val="002328AD"/>
    <w:pPr>
      <w:keepNext/>
      <w:spacing w:before="240" w:after="0" w:line="216" w:lineRule="auto"/>
      <w:ind w:left="720"/>
    </w:pPr>
    <w:rPr>
      <w:rFonts w:ascii="Calibri" w:eastAsia="Batang" w:hAnsi="Calibri" w:cs="Times New Roman"/>
      <w:b/>
      <w:sz w:val="21"/>
      <w:szCs w:val="21"/>
      <w:lang w:bidi="en-US"/>
    </w:rPr>
  </w:style>
  <w:style w:type="paragraph" w:styleId="BlockText">
    <w:name w:val="Block Text"/>
    <w:basedOn w:val="BodyText"/>
    <w:qFormat/>
    <w:rsid w:val="002328AD"/>
    <w:pPr>
      <w:spacing w:line="240" w:lineRule="auto"/>
      <w:ind w:left="720" w:right="720"/>
    </w:pPr>
  </w:style>
  <w:style w:type="paragraph" w:customStyle="1" w:styleId="BlockHeading4">
    <w:name w:val="Block Heading 4"/>
    <w:basedOn w:val="BodyText"/>
    <w:qFormat/>
    <w:rsid w:val="002328AD"/>
    <w:pPr>
      <w:spacing w:after="0"/>
      <w:ind w:left="2160" w:hanging="1440"/>
    </w:pPr>
    <w:rPr>
      <w:rFonts w:ascii="Calibri" w:eastAsia="Batang" w:hAnsi="Calibri"/>
      <w:b/>
      <w:color w:val="000000"/>
      <w:szCs w:val="21"/>
      <w:lang w:bidi="en-US"/>
    </w:rPr>
  </w:style>
  <w:style w:type="paragraph" w:customStyle="1" w:styleId="BlockHeading5">
    <w:name w:val="Block Heading 5"/>
    <w:basedOn w:val="BlockHeading4"/>
    <w:next w:val="Normal"/>
    <w:qFormat/>
    <w:rsid w:val="002328AD"/>
    <w:pPr>
      <w:spacing w:line="240" w:lineRule="auto"/>
    </w:pPr>
    <w:rPr>
      <w:lang w:bidi="ar-SA"/>
    </w:rPr>
  </w:style>
  <w:style w:type="paragraph" w:customStyle="1" w:styleId="BlockHeading6">
    <w:name w:val="Block Heading 6"/>
    <w:basedOn w:val="BlockHeading5"/>
    <w:qFormat/>
    <w:rsid w:val="002328AD"/>
    <w:pPr>
      <w:spacing w:before="200"/>
      <w:ind w:left="720" w:firstLine="0"/>
    </w:pPr>
  </w:style>
  <w:style w:type="paragraph" w:customStyle="1" w:styleId="BlockHeading7">
    <w:name w:val="Block Heading 7"/>
    <w:basedOn w:val="BlockHeading6"/>
    <w:qFormat/>
    <w:rsid w:val="002328AD"/>
    <w:rPr>
      <w:i/>
    </w:rPr>
  </w:style>
  <w:style w:type="paragraph" w:customStyle="1" w:styleId="BlockList">
    <w:name w:val="Block List"/>
    <w:basedOn w:val="BlockText"/>
    <w:qFormat/>
    <w:rsid w:val="002328AD"/>
    <w:pPr>
      <w:ind w:left="1080"/>
    </w:pPr>
    <w:rPr>
      <w:kern w:val="32"/>
    </w:rPr>
  </w:style>
  <w:style w:type="paragraph" w:customStyle="1" w:styleId="BlockList2">
    <w:name w:val="Block List 2"/>
    <w:basedOn w:val="BlockList"/>
    <w:qFormat/>
    <w:rsid w:val="002328AD"/>
    <w:pPr>
      <w:ind w:left="1440"/>
    </w:pPr>
    <w:rPr>
      <w:i/>
    </w:rPr>
  </w:style>
  <w:style w:type="paragraph" w:customStyle="1" w:styleId="BlockListBullet">
    <w:name w:val="Block List Bullet"/>
    <w:basedOn w:val="BlockText"/>
    <w:qFormat/>
    <w:rsid w:val="002328AD"/>
    <w:pPr>
      <w:numPr>
        <w:numId w:val="13"/>
      </w:numPr>
    </w:pPr>
    <w:rPr>
      <w:kern w:val="32"/>
    </w:rPr>
  </w:style>
  <w:style w:type="paragraph" w:customStyle="1" w:styleId="BlockListBullet2">
    <w:name w:val="Block List Bullet 2"/>
    <w:basedOn w:val="BlockListBullet"/>
    <w:qFormat/>
    <w:rsid w:val="002328AD"/>
    <w:pPr>
      <w:numPr>
        <w:numId w:val="14"/>
      </w:numPr>
    </w:pPr>
  </w:style>
  <w:style w:type="paragraph" w:customStyle="1" w:styleId="BlockListNumber">
    <w:name w:val="Block List Number"/>
    <w:basedOn w:val="BlockText"/>
    <w:qFormat/>
    <w:rsid w:val="002328AD"/>
    <w:pPr>
      <w:ind w:left="1080"/>
    </w:pPr>
    <w:rPr>
      <w:kern w:val="32"/>
    </w:rPr>
  </w:style>
  <w:style w:type="paragraph" w:customStyle="1" w:styleId="BlockListNumber2">
    <w:name w:val="Block List Number 2"/>
    <w:basedOn w:val="BlockListNumber"/>
    <w:qFormat/>
    <w:rsid w:val="002328AD"/>
    <w:pPr>
      <w:ind w:left="1440"/>
    </w:pPr>
  </w:style>
  <w:style w:type="paragraph" w:customStyle="1" w:styleId="BodyNumbered">
    <w:name w:val="Body Numbered"/>
    <w:basedOn w:val="BodyText"/>
    <w:rsid w:val="002328AD"/>
    <w:pPr>
      <w:spacing w:line="288" w:lineRule="auto"/>
    </w:pPr>
  </w:style>
  <w:style w:type="paragraph" w:styleId="BodyText2">
    <w:name w:val="Body Text 2"/>
    <w:basedOn w:val="Normal"/>
    <w:link w:val="BodyText2Char"/>
    <w:rsid w:val="002328AD"/>
    <w:pPr>
      <w:spacing w:after="120" w:line="480" w:lineRule="auto"/>
    </w:pPr>
    <w:rPr>
      <w:rFonts w:ascii="Times New Roman" w:eastAsia="Times New Roman" w:hAnsi="Times New Roman"/>
      <w:sz w:val="22"/>
      <w:szCs w:val="22"/>
    </w:rPr>
  </w:style>
  <w:style w:type="character" w:customStyle="1" w:styleId="BodyText2Char">
    <w:name w:val="Body Text 2 Char"/>
    <w:basedOn w:val="DefaultParagraphFont"/>
    <w:link w:val="BodyText2"/>
    <w:rsid w:val="002328AD"/>
    <w:rPr>
      <w:rFonts w:ascii="Times New Roman" w:eastAsia="Times New Roman" w:hAnsi="Times New Roman" w:cs="Times New Roman"/>
    </w:rPr>
  </w:style>
  <w:style w:type="paragraph" w:styleId="BodyText3">
    <w:name w:val="Body Text 3"/>
    <w:basedOn w:val="Normal"/>
    <w:link w:val="BodyText3Char"/>
    <w:rsid w:val="002328AD"/>
    <w:pPr>
      <w:spacing w:after="120" w:line="40" w:lineRule="atLeast"/>
    </w:pPr>
    <w:rPr>
      <w:rFonts w:ascii="Times New Roman" w:eastAsia="Times New Roman" w:hAnsi="Times New Roman"/>
      <w:sz w:val="16"/>
      <w:szCs w:val="16"/>
    </w:rPr>
  </w:style>
  <w:style w:type="character" w:customStyle="1" w:styleId="BodyText3Char">
    <w:name w:val="Body Text 3 Char"/>
    <w:basedOn w:val="DefaultParagraphFont"/>
    <w:link w:val="BodyText3"/>
    <w:rsid w:val="002328AD"/>
    <w:rPr>
      <w:rFonts w:ascii="Times New Roman" w:eastAsia="Times New Roman" w:hAnsi="Times New Roman" w:cs="Times New Roman"/>
      <w:sz w:val="16"/>
      <w:szCs w:val="16"/>
    </w:rPr>
  </w:style>
  <w:style w:type="character" w:customStyle="1" w:styleId="BodyTextBold">
    <w:name w:val="Body Text Bold"/>
    <w:rsid w:val="002328AD"/>
    <w:rPr>
      <w:rFonts w:ascii="Times New Roman" w:hAnsi="Times New Roman"/>
      <w:b/>
      <w:sz w:val="24"/>
    </w:rPr>
  </w:style>
  <w:style w:type="character" w:customStyle="1" w:styleId="BodyTextChar2">
    <w:name w:val="Body Text Char2"/>
    <w:aliases w:val="Body Text Char1 Char Char,Body Text Char Char Char Char,Body Text Char Char1,Body Text Char1 Char1 Char,Body Text Char1 Char2,Body Text Char Char Char1,Body Text Char1 Char1 Char Char Char"/>
    <w:rsid w:val="002328AD"/>
    <w:rPr>
      <w:sz w:val="22"/>
      <w:szCs w:val="24"/>
    </w:rPr>
  </w:style>
  <w:style w:type="paragraph" w:styleId="BodyTextFirstIndent">
    <w:name w:val="Body Text First Indent"/>
    <w:basedOn w:val="BodyText"/>
    <w:link w:val="BodyTextFirstIndentChar"/>
    <w:rsid w:val="002328AD"/>
    <w:pPr>
      <w:spacing w:line="40" w:lineRule="atLeast"/>
      <w:ind w:firstLine="210"/>
    </w:pPr>
    <w:rPr>
      <w:bCs/>
    </w:rPr>
  </w:style>
  <w:style w:type="character" w:customStyle="1" w:styleId="BodyTextFirstIndentChar">
    <w:name w:val="Body Text First Indent Char"/>
    <w:basedOn w:val="BodyTextChar"/>
    <w:link w:val="BodyTextFirstIndent"/>
    <w:rsid w:val="002328AD"/>
    <w:rPr>
      <w:rFonts w:eastAsia="Arial" w:cs="Times New Roman"/>
      <w:bCs/>
      <w:sz w:val="24"/>
      <w:szCs w:val="20"/>
    </w:rPr>
  </w:style>
  <w:style w:type="paragraph" w:styleId="BodyTextIndent">
    <w:name w:val="Body Text Indent"/>
    <w:basedOn w:val="Normal"/>
    <w:link w:val="BodyTextIndentChar"/>
    <w:rsid w:val="002328AD"/>
    <w:pPr>
      <w:spacing w:after="120"/>
      <w:ind w:left="360"/>
    </w:pPr>
    <w:rPr>
      <w:rFonts w:ascii="Times New Roman" w:eastAsia="Times New Roman" w:hAnsi="Times New Roman"/>
      <w:sz w:val="22"/>
      <w:szCs w:val="22"/>
    </w:rPr>
  </w:style>
  <w:style w:type="character" w:customStyle="1" w:styleId="BodyTextIndentChar">
    <w:name w:val="Body Text Indent Char"/>
    <w:basedOn w:val="DefaultParagraphFont"/>
    <w:link w:val="BodyTextIndent"/>
    <w:rsid w:val="002328AD"/>
    <w:rPr>
      <w:rFonts w:ascii="Times New Roman" w:eastAsia="Times New Roman" w:hAnsi="Times New Roman" w:cs="Times New Roman"/>
    </w:rPr>
  </w:style>
  <w:style w:type="paragraph" w:styleId="BodyTextFirstIndent2">
    <w:name w:val="Body Text First Indent 2"/>
    <w:basedOn w:val="BodyTextIndent"/>
    <w:link w:val="BodyTextFirstIndent2Char"/>
    <w:rsid w:val="002328AD"/>
    <w:pPr>
      <w:spacing w:line="40" w:lineRule="atLeast"/>
      <w:ind w:firstLine="210"/>
    </w:pPr>
  </w:style>
  <w:style w:type="character" w:customStyle="1" w:styleId="BodyTextFirstIndent2Char">
    <w:name w:val="Body Text First Indent 2 Char"/>
    <w:basedOn w:val="BodyTextIndentChar"/>
    <w:link w:val="BodyTextFirstIndent2"/>
    <w:rsid w:val="002328AD"/>
    <w:rPr>
      <w:rFonts w:ascii="Times New Roman" w:eastAsia="Times New Roman" w:hAnsi="Times New Roman" w:cs="Times New Roman"/>
    </w:rPr>
  </w:style>
  <w:style w:type="paragraph" w:styleId="BodyTextIndent2">
    <w:name w:val="Body Text Indent 2"/>
    <w:basedOn w:val="Normal"/>
    <w:link w:val="BodyTextIndent2Char"/>
    <w:rsid w:val="002328AD"/>
    <w:pPr>
      <w:spacing w:after="120" w:line="480" w:lineRule="auto"/>
      <w:ind w:left="360"/>
    </w:pPr>
    <w:rPr>
      <w:rFonts w:ascii="Times New Roman" w:eastAsia="Times New Roman" w:hAnsi="Times New Roman"/>
      <w:sz w:val="22"/>
      <w:szCs w:val="22"/>
    </w:rPr>
  </w:style>
  <w:style w:type="character" w:customStyle="1" w:styleId="BodyTextIndent2Char">
    <w:name w:val="Body Text Indent 2 Char"/>
    <w:basedOn w:val="DefaultParagraphFont"/>
    <w:link w:val="BodyTextIndent2"/>
    <w:rsid w:val="002328AD"/>
    <w:rPr>
      <w:rFonts w:ascii="Times New Roman" w:eastAsia="Times New Roman" w:hAnsi="Times New Roman" w:cs="Times New Roman"/>
    </w:rPr>
  </w:style>
  <w:style w:type="paragraph" w:styleId="BodyTextIndent3">
    <w:name w:val="Body Text Indent 3"/>
    <w:basedOn w:val="Normal"/>
    <w:link w:val="BodyTextIndent3Char"/>
    <w:rsid w:val="002328AD"/>
    <w:pPr>
      <w:spacing w:after="120"/>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2328AD"/>
    <w:rPr>
      <w:rFonts w:ascii="Times New Roman" w:eastAsia="Times New Roman" w:hAnsi="Times New Roman" w:cs="Times New Roman"/>
      <w:sz w:val="16"/>
      <w:szCs w:val="16"/>
    </w:rPr>
  </w:style>
  <w:style w:type="paragraph" w:customStyle="1" w:styleId="BodyTextStacked">
    <w:name w:val="Body Text Stacked"/>
    <w:basedOn w:val="BodyText"/>
    <w:next w:val="BodyText"/>
    <w:link w:val="BodyTextStackedChar"/>
    <w:qFormat/>
    <w:rsid w:val="002328AD"/>
    <w:pPr>
      <w:spacing w:line="240" w:lineRule="auto"/>
    </w:pPr>
  </w:style>
  <w:style w:type="character" w:customStyle="1" w:styleId="BodyTextStackedChar">
    <w:name w:val="Body Text Stacked Char"/>
    <w:link w:val="BodyTextStacked"/>
    <w:rsid w:val="002328AD"/>
    <w:rPr>
      <w:rFonts w:eastAsia="Arial" w:cs="Times New Roman"/>
      <w:sz w:val="24"/>
      <w:szCs w:val="20"/>
    </w:rPr>
  </w:style>
  <w:style w:type="paragraph" w:customStyle="1" w:styleId="BodyTextRECIRC">
    <w:name w:val="Body Text_RECIRC"/>
    <w:rsid w:val="002328AD"/>
    <w:pPr>
      <w:spacing w:before="160" w:after="0" w:line="264" w:lineRule="auto"/>
      <w:ind w:left="360"/>
    </w:pPr>
    <w:rPr>
      <w:rFonts w:ascii="Cambria" w:eastAsia="Times New Roman" w:hAnsi="Cambria" w:cs="Times New Roman"/>
      <w:color w:val="1F497D"/>
      <w:sz w:val="21"/>
      <w:szCs w:val="21"/>
    </w:rPr>
  </w:style>
  <w:style w:type="paragraph" w:customStyle="1" w:styleId="BodyText1">
    <w:name w:val="Body Text1"/>
    <w:link w:val="BodytextChar0"/>
    <w:uiPriority w:val="99"/>
    <w:rsid w:val="002328AD"/>
    <w:pPr>
      <w:spacing w:line="240" w:lineRule="auto"/>
    </w:pPr>
    <w:rPr>
      <w:rFonts w:ascii="Times New Roman" w:eastAsia="Batang" w:hAnsi="Times New Roman" w:cs="Times New Roman"/>
      <w:sz w:val="24"/>
      <w:szCs w:val="24"/>
    </w:rPr>
  </w:style>
  <w:style w:type="character" w:customStyle="1" w:styleId="BodytextChar0">
    <w:name w:val="Body text Char"/>
    <w:link w:val="BodyText1"/>
    <w:uiPriority w:val="99"/>
    <w:locked/>
    <w:rsid w:val="002328AD"/>
    <w:rPr>
      <w:rFonts w:ascii="Times New Roman" w:eastAsia="Batang" w:hAnsi="Times New Roman" w:cs="Times New Roman"/>
      <w:sz w:val="24"/>
      <w:szCs w:val="24"/>
    </w:rPr>
  </w:style>
  <w:style w:type="paragraph" w:customStyle="1" w:styleId="BodyText0">
    <w:name w:val="BodyText"/>
    <w:basedOn w:val="Normal"/>
    <w:rsid w:val="002328AD"/>
    <w:pPr>
      <w:spacing w:after="240" w:line="288" w:lineRule="auto"/>
    </w:pPr>
    <w:rPr>
      <w:rFonts w:ascii="Times New Roman" w:eastAsia="Arial" w:hAnsi="Times New Roman"/>
      <w:sz w:val="22"/>
      <w:szCs w:val="24"/>
    </w:rPr>
  </w:style>
  <w:style w:type="character" w:customStyle="1" w:styleId="Bold">
    <w:name w:val="Bold"/>
    <w:uiPriority w:val="1"/>
    <w:qFormat/>
    <w:rsid w:val="002328AD"/>
    <w:rPr>
      <w:b/>
    </w:rPr>
  </w:style>
  <w:style w:type="character" w:styleId="BookTitle">
    <w:name w:val="Book Title"/>
    <w:basedOn w:val="DefaultParagraphFont"/>
    <w:uiPriority w:val="33"/>
    <w:unhideWhenUsed/>
    <w:rsid w:val="002328AD"/>
    <w:rPr>
      <w:b/>
      <w:bCs/>
      <w:smallCaps/>
      <w:spacing w:val="5"/>
    </w:rPr>
  </w:style>
  <w:style w:type="paragraph" w:customStyle="1" w:styleId="Bullet">
    <w:name w:val="Bullet"/>
    <w:basedOn w:val="BodyText"/>
    <w:link w:val="BulletCharChar"/>
    <w:qFormat/>
    <w:rsid w:val="002328AD"/>
    <w:pPr>
      <w:numPr>
        <w:numId w:val="22"/>
      </w:numPr>
    </w:pPr>
    <w:rPr>
      <w:sz w:val="22"/>
      <w:szCs w:val="22"/>
    </w:rPr>
  </w:style>
  <w:style w:type="character" w:customStyle="1" w:styleId="BulletCharChar">
    <w:name w:val="Bullet Char Char"/>
    <w:link w:val="Bullet"/>
    <w:rsid w:val="002328AD"/>
    <w:rPr>
      <w:rFonts w:eastAsia="Arial" w:cs="Times New Roman"/>
    </w:rPr>
  </w:style>
  <w:style w:type="paragraph" w:customStyle="1" w:styleId="Bullet2">
    <w:name w:val="Bullet 2"/>
    <w:basedOn w:val="Normal"/>
    <w:rsid w:val="002328AD"/>
    <w:pPr>
      <w:tabs>
        <w:tab w:val="num" w:pos="720"/>
      </w:tabs>
      <w:spacing w:after="240" w:line="288" w:lineRule="auto"/>
      <w:ind w:left="720" w:hanging="360"/>
    </w:pPr>
    <w:rPr>
      <w:rFonts w:ascii="Times New Roman" w:eastAsia="Times New Roman" w:hAnsi="Times New Roman"/>
      <w:sz w:val="22"/>
      <w:szCs w:val="24"/>
    </w:rPr>
  </w:style>
  <w:style w:type="paragraph" w:customStyle="1" w:styleId="Bullet3">
    <w:name w:val="Bullet 3"/>
    <w:basedOn w:val="Bullet2"/>
    <w:qFormat/>
    <w:rsid w:val="002328AD"/>
    <w:pPr>
      <w:tabs>
        <w:tab w:val="left" w:pos="720"/>
      </w:tabs>
      <w:ind w:left="1080"/>
    </w:pPr>
  </w:style>
  <w:style w:type="character" w:customStyle="1" w:styleId="BulletChar">
    <w:name w:val="Bullet Char"/>
    <w:rsid w:val="002328AD"/>
    <w:rPr>
      <w:sz w:val="22"/>
      <w:szCs w:val="24"/>
      <w:lang w:val="en-US" w:eastAsia="en-US" w:bidi="ar-SA"/>
    </w:rPr>
  </w:style>
  <w:style w:type="paragraph" w:customStyle="1" w:styleId="BulletDouble">
    <w:name w:val="Bullet Double"/>
    <w:basedOn w:val="Normal"/>
    <w:qFormat/>
    <w:rsid w:val="002328AD"/>
    <w:pPr>
      <w:numPr>
        <w:numId w:val="15"/>
      </w:numPr>
      <w:spacing w:after="120" w:line="288" w:lineRule="auto"/>
    </w:pPr>
    <w:rPr>
      <w:rFonts w:eastAsia="Times New Roman"/>
      <w:szCs w:val="24"/>
    </w:rPr>
  </w:style>
  <w:style w:type="paragraph" w:customStyle="1" w:styleId="BulletDouble2">
    <w:name w:val="Bullet Double 2"/>
    <w:basedOn w:val="Normal"/>
    <w:rsid w:val="002328AD"/>
    <w:pPr>
      <w:tabs>
        <w:tab w:val="left" w:pos="720"/>
      </w:tabs>
      <w:spacing w:after="240" w:line="288" w:lineRule="auto"/>
      <w:ind w:left="720" w:hanging="360"/>
    </w:pPr>
    <w:rPr>
      <w:rFonts w:ascii="Times New Roman" w:eastAsia="Times New Roman" w:hAnsi="Times New Roman"/>
      <w:sz w:val="22"/>
      <w:szCs w:val="24"/>
    </w:rPr>
  </w:style>
  <w:style w:type="paragraph" w:customStyle="1" w:styleId="BulletDouble3">
    <w:name w:val="Bullet Double 3"/>
    <w:basedOn w:val="BulletDouble2"/>
    <w:rsid w:val="002328AD"/>
    <w:pPr>
      <w:ind w:left="1080"/>
    </w:pPr>
  </w:style>
  <w:style w:type="paragraph" w:customStyle="1" w:styleId="BulletSingle">
    <w:name w:val="Bullet Single"/>
    <w:basedOn w:val="BulletDouble"/>
    <w:qFormat/>
    <w:rsid w:val="002328AD"/>
    <w:pPr>
      <w:contextualSpacing/>
    </w:pPr>
  </w:style>
  <w:style w:type="paragraph" w:customStyle="1" w:styleId="BulletSingle2">
    <w:name w:val="Bullet Single 2"/>
    <w:basedOn w:val="BulletDouble2"/>
    <w:rsid w:val="002328AD"/>
    <w:pPr>
      <w:spacing w:after="0"/>
    </w:pPr>
  </w:style>
  <w:style w:type="paragraph" w:customStyle="1" w:styleId="BulletSingle3">
    <w:name w:val="Bullet Single 3"/>
    <w:basedOn w:val="BulletDouble3"/>
    <w:rsid w:val="002328AD"/>
    <w:pPr>
      <w:spacing w:after="0"/>
    </w:pPr>
  </w:style>
  <w:style w:type="paragraph" w:customStyle="1" w:styleId="BulletedSingle">
    <w:name w:val="Bulleted Single"/>
    <w:rsid w:val="002328AD"/>
    <w:pPr>
      <w:tabs>
        <w:tab w:val="num" w:pos="0"/>
      </w:tabs>
      <w:spacing w:after="60" w:line="240" w:lineRule="auto"/>
      <w:ind w:left="360" w:hanging="360"/>
    </w:pPr>
    <w:rPr>
      <w:rFonts w:ascii="Times New Roman" w:eastAsia="Calibri" w:hAnsi="Times New Roman" w:cs="Times New Roman"/>
      <w:sz w:val="24"/>
      <w:szCs w:val="24"/>
    </w:rPr>
  </w:style>
  <w:style w:type="paragraph" w:customStyle="1" w:styleId="BulletedDouble">
    <w:name w:val="Bulleted Double"/>
    <w:basedOn w:val="BulletedSingle"/>
    <w:rsid w:val="002328AD"/>
    <w:pPr>
      <w:spacing w:after="240"/>
    </w:pPr>
  </w:style>
  <w:style w:type="paragraph" w:customStyle="1" w:styleId="BulletedList">
    <w:name w:val="Bulleted List"/>
    <w:basedOn w:val="Normal"/>
    <w:uiPriority w:val="99"/>
    <w:rsid w:val="002328AD"/>
    <w:pPr>
      <w:spacing w:line="288" w:lineRule="auto"/>
      <w:ind w:left="720" w:hanging="360"/>
    </w:pPr>
    <w:rPr>
      <w:rFonts w:ascii="Times New Roman" w:eastAsia="Times New Roman" w:hAnsi="Times New Roman"/>
      <w:sz w:val="22"/>
      <w:szCs w:val="24"/>
    </w:rPr>
  </w:style>
  <w:style w:type="paragraph" w:customStyle="1" w:styleId="BulletLast">
    <w:name w:val="BulletLast"/>
    <w:basedOn w:val="Bullet"/>
    <w:qFormat/>
    <w:rsid w:val="002328AD"/>
    <w:pPr>
      <w:spacing w:after="180"/>
    </w:pPr>
    <w:rPr>
      <w:rFonts w:ascii="Times New Roman" w:eastAsia="Times New Roman" w:hAnsi="Times New Roman"/>
      <w:szCs w:val="24"/>
    </w:rPr>
  </w:style>
  <w:style w:type="paragraph" w:customStyle="1" w:styleId="Bullets">
    <w:name w:val="Bullets"/>
    <w:basedOn w:val="Normal"/>
    <w:semiHidden/>
    <w:rsid w:val="002328AD"/>
    <w:pPr>
      <w:numPr>
        <w:numId w:val="16"/>
      </w:numPr>
    </w:pPr>
    <w:rPr>
      <w:rFonts w:ascii="Times New Roman" w:eastAsia="Times New Roman" w:hAnsi="Times New Roman"/>
      <w:sz w:val="22"/>
      <w:szCs w:val="24"/>
    </w:rPr>
  </w:style>
  <w:style w:type="paragraph" w:customStyle="1" w:styleId="Callout">
    <w:name w:val="Callout"/>
    <w:basedOn w:val="BodyText"/>
    <w:uiPriority w:val="1"/>
    <w:semiHidden/>
    <w:unhideWhenUsed/>
    <w:rsid w:val="002328AD"/>
    <w:pPr>
      <w:spacing w:after="60" w:line="288" w:lineRule="auto"/>
    </w:pPr>
    <w:rPr>
      <w:rFonts w:ascii="Times New Roman" w:eastAsia="Times New Roman" w:hAnsi="Times New Roman"/>
      <w:sz w:val="22"/>
      <w:szCs w:val="24"/>
    </w:rPr>
  </w:style>
  <w:style w:type="paragraph" w:customStyle="1" w:styleId="CEQAChecklist">
    <w:name w:val="CEQA Checklist"/>
    <w:basedOn w:val="Normal"/>
    <w:uiPriority w:val="99"/>
    <w:rsid w:val="002328AD"/>
    <w:pPr>
      <w:spacing w:after="58"/>
    </w:pPr>
    <w:rPr>
      <w:rFonts w:ascii="Tahoma" w:eastAsia="Times New Roman" w:hAnsi="Tahoma" w:cs="Tahoma"/>
      <w:sz w:val="22"/>
      <w:szCs w:val="22"/>
    </w:rPr>
  </w:style>
  <w:style w:type="paragraph" w:customStyle="1" w:styleId="CEQAChecklistQuestion">
    <w:name w:val="CEQA Checklist Question"/>
    <w:qFormat/>
    <w:rsid w:val="002328AD"/>
    <w:pPr>
      <w:spacing w:after="120" w:line="240" w:lineRule="auto"/>
      <w:ind w:left="403" w:hanging="403"/>
    </w:pPr>
    <w:rPr>
      <w:rFonts w:ascii="Arial" w:eastAsia="Times New Roman" w:hAnsi="Arial" w:cs="Times New Roman"/>
      <w:b/>
      <w:szCs w:val="24"/>
    </w:rPr>
  </w:style>
  <w:style w:type="paragraph" w:customStyle="1" w:styleId="chapter">
    <w:name w:val="chapter"/>
    <w:basedOn w:val="Normal"/>
    <w:rsid w:val="002328AD"/>
    <w:pPr>
      <w:spacing w:before="200" w:after="100" w:afterAutospacing="1"/>
    </w:pPr>
    <w:rPr>
      <w:rFonts w:ascii="Times New Roman" w:eastAsia="Times New Roman" w:hAnsi="Times New Roman"/>
      <w:szCs w:val="24"/>
    </w:rPr>
  </w:style>
  <w:style w:type="paragraph" w:customStyle="1" w:styleId="ChecklistLetter">
    <w:name w:val="Checklist Letter"/>
    <w:basedOn w:val="Normal"/>
    <w:qFormat/>
    <w:rsid w:val="002328AD"/>
    <w:pPr>
      <w:keepNext/>
      <w:spacing w:after="240"/>
      <w:ind w:left="720" w:hanging="720"/>
      <w:outlineLvl w:val="4"/>
    </w:pPr>
    <w:rPr>
      <w:rFonts w:ascii="Arial" w:eastAsia="Times New Roman" w:hAnsi="Arial" w:cs="Arial"/>
      <w:b/>
      <w:sz w:val="22"/>
      <w:szCs w:val="28"/>
    </w:rPr>
  </w:style>
  <w:style w:type="paragraph" w:customStyle="1" w:styleId="LiteratureCited">
    <w:name w:val="Literature Cited"/>
    <w:basedOn w:val="Normal"/>
    <w:rsid w:val="002328AD"/>
    <w:pPr>
      <w:spacing w:after="240"/>
      <w:ind w:left="720" w:hanging="720"/>
    </w:pPr>
    <w:rPr>
      <w:rFonts w:ascii="Times New Roman" w:eastAsia="Times New Roman" w:hAnsi="Times New Roman"/>
      <w:sz w:val="22"/>
      <w:szCs w:val="22"/>
    </w:rPr>
  </w:style>
  <w:style w:type="paragraph" w:customStyle="1" w:styleId="Citation">
    <w:name w:val="Citation"/>
    <w:basedOn w:val="LiteratureCited"/>
    <w:link w:val="CitationChar"/>
    <w:qFormat/>
    <w:rsid w:val="002328AD"/>
    <w:pPr>
      <w:spacing w:before="240" w:after="0"/>
    </w:pPr>
  </w:style>
  <w:style w:type="character" w:customStyle="1" w:styleId="CitationChar">
    <w:name w:val="Citation Char"/>
    <w:link w:val="Citation"/>
    <w:rsid w:val="002328AD"/>
    <w:rPr>
      <w:rFonts w:ascii="Times New Roman" w:eastAsia="Times New Roman" w:hAnsi="Times New Roman" w:cs="Times New Roman"/>
    </w:rPr>
  </w:style>
  <w:style w:type="paragraph" w:styleId="Closing">
    <w:name w:val="Closing"/>
    <w:basedOn w:val="Normal"/>
    <w:link w:val="ClosingChar"/>
    <w:uiPriority w:val="99"/>
    <w:rsid w:val="002328AD"/>
    <w:pPr>
      <w:spacing w:after="240" w:line="40" w:lineRule="atLeast"/>
      <w:ind w:left="4320"/>
    </w:pPr>
    <w:rPr>
      <w:rFonts w:ascii="Times New Roman" w:eastAsia="Times New Roman" w:hAnsi="Times New Roman"/>
      <w:sz w:val="22"/>
      <w:szCs w:val="22"/>
    </w:rPr>
  </w:style>
  <w:style w:type="character" w:customStyle="1" w:styleId="ClosingChar">
    <w:name w:val="Closing Char"/>
    <w:basedOn w:val="DefaultParagraphFont"/>
    <w:link w:val="Closing"/>
    <w:uiPriority w:val="99"/>
    <w:rsid w:val="002328AD"/>
    <w:rPr>
      <w:rFonts w:ascii="Times New Roman" w:eastAsia="Times New Roman" w:hAnsi="Times New Roman" w:cs="Times New Roman"/>
    </w:rPr>
  </w:style>
  <w:style w:type="paragraph" w:customStyle="1" w:styleId="Default">
    <w:name w:val="Default"/>
    <w:rsid w:val="002328AD"/>
    <w:pPr>
      <w:autoSpaceDE w:val="0"/>
      <w:autoSpaceDN w:val="0"/>
      <w:adjustRightInd w:val="0"/>
      <w:spacing w:after="0" w:line="240" w:lineRule="auto"/>
    </w:pPr>
    <w:rPr>
      <w:rFonts w:ascii="IQVXKS+ArialNarrow-Bold" w:eastAsia="Times New Roman" w:hAnsi="IQVXKS+ArialNarrow-Bold" w:cs="IQVXKS+ArialNarrow-Bold"/>
      <w:color w:val="000000"/>
      <w:sz w:val="24"/>
      <w:szCs w:val="24"/>
    </w:rPr>
  </w:style>
  <w:style w:type="paragraph" w:customStyle="1" w:styleId="CM186">
    <w:name w:val="CM186"/>
    <w:basedOn w:val="Default"/>
    <w:next w:val="Default"/>
    <w:uiPriority w:val="99"/>
    <w:rsid w:val="002328AD"/>
    <w:rPr>
      <w:rFonts w:ascii="Arial" w:eastAsia="Arial" w:hAnsi="Arial" w:cs="Arial"/>
      <w:color w:val="auto"/>
    </w:rPr>
  </w:style>
  <w:style w:type="paragraph" w:customStyle="1" w:styleId="CM3">
    <w:name w:val="CM3"/>
    <w:basedOn w:val="Normal"/>
    <w:next w:val="Normal"/>
    <w:uiPriority w:val="99"/>
    <w:rsid w:val="002328AD"/>
    <w:pPr>
      <w:autoSpaceDE w:val="0"/>
      <w:autoSpaceDN w:val="0"/>
      <w:adjustRightInd w:val="0"/>
      <w:spacing w:line="200" w:lineRule="atLeast"/>
    </w:pPr>
    <w:rPr>
      <w:rFonts w:ascii="Melior" w:hAnsi="Melior" w:cstheme="minorBidi"/>
      <w:szCs w:val="24"/>
    </w:rPr>
  </w:style>
  <w:style w:type="table" w:styleId="ColorfulGrid">
    <w:name w:val="Colorful Grid"/>
    <w:basedOn w:val="TableNormal"/>
    <w:uiPriority w:val="73"/>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Borders>
        <w:insideH w:val="single" w:sz="4" w:space="0" w:color="FFFFFF"/>
      </w:tblBorders>
    </w:tblPr>
    <w:tcPr>
      <w:shd w:val="clear" w:color="auto" w:fill="C6F3FF"/>
    </w:tcPr>
    <w:tblStylePr w:type="firstRow">
      <w:rPr>
        <w:b/>
        <w:bCs/>
      </w:rPr>
      <w:tblPr/>
      <w:tcPr>
        <w:shd w:val="clear" w:color="auto" w:fill="8DE8FF"/>
      </w:tcPr>
    </w:tblStylePr>
    <w:tblStylePr w:type="lastRow">
      <w:rPr>
        <w:b/>
        <w:bCs/>
        <w:color w:val="000000"/>
      </w:rPr>
      <w:tblPr/>
      <w:tcPr>
        <w:shd w:val="clear" w:color="auto" w:fill="8DE8FF"/>
      </w:tcPr>
    </w:tblStylePr>
    <w:tblStylePr w:type="firstCol">
      <w:rPr>
        <w:color w:val="FFFFFF"/>
      </w:rPr>
      <w:tblPr/>
      <w:tcPr>
        <w:shd w:val="clear" w:color="auto" w:fill="0087A9"/>
      </w:tcPr>
    </w:tblStylePr>
    <w:tblStylePr w:type="lastCol">
      <w:rPr>
        <w:color w:val="FFFFFF"/>
      </w:rPr>
      <w:tblPr/>
      <w:tcPr>
        <w:shd w:val="clear" w:color="auto" w:fill="0087A9"/>
      </w:tcPr>
    </w:tblStylePr>
    <w:tblStylePr w:type="band1Vert">
      <w:tblPr/>
      <w:tcPr>
        <w:shd w:val="clear" w:color="auto" w:fill="71E2FF"/>
      </w:tcPr>
    </w:tblStylePr>
    <w:tblStylePr w:type="band1Horz">
      <w:tblPr/>
      <w:tcPr>
        <w:shd w:val="clear" w:color="auto" w:fill="71E2FF"/>
      </w:tcPr>
    </w:tblStylePr>
  </w:style>
  <w:style w:type="table" w:styleId="ColorfulGrid-Accent2">
    <w:name w:val="Colorful Grid Accent 2"/>
    <w:basedOn w:val="TableNormal"/>
    <w:uiPriority w:val="73"/>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Borders>
        <w:insideH w:val="single" w:sz="4" w:space="0" w:color="FFFFFF"/>
      </w:tblBorders>
    </w:tblPr>
    <w:tcPr>
      <w:shd w:val="clear" w:color="auto" w:fill="EBFFBE"/>
    </w:tcPr>
    <w:tblStylePr w:type="firstRow">
      <w:rPr>
        <w:b/>
        <w:bCs/>
      </w:rPr>
      <w:tblPr/>
      <w:tcPr>
        <w:shd w:val="clear" w:color="auto" w:fill="D8FF7E"/>
      </w:tcPr>
    </w:tblStylePr>
    <w:tblStylePr w:type="lastRow">
      <w:rPr>
        <w:b/>
        <w:bCs/>
        <w:color w:val="000000"/>
      </w:rPr>
      <w:tblPr/>
      <w:tcPr>
        <w:shd w:val="clear" w:color="auto" w:fill="D8FF7E"/>
      </w:tcPr>
    </w:tblStylePr>
    <w:tblStylePr w:type="firstCol">
      <w:rPr>
        <w:color w:val="FFFFFF"/>
      </w:rPr>
      <w:tblPr/>
      <w:tcPr>
        <w:shd w:val="clear" w:color="auto" w:fill="628D00"/>
      </w:tcPr>
    </w:tblStylePr>
    <w:tblStylePr w:type="lastCol">
      <w:rPr>
        <w:color w:val="FFFFFF"/>
      </w:rPr>
      <w:tblPr/>
      <w:tcPr>
        <w:shd w:val="clear" w:color="auto" w:fill="628D00"/>
      </w:tcPr>
    </w:tblStylePr>
    <w:tblStylePr w:type="band1Vert">
      <w:tblPr/>
      <w:tcPr>
        <w:shd w:val="clear" w:color="auto" w:fill="CEFF5F"/>
      </w:tcPr>
    </w:tblStylePr>
    <w:tblStylePr w:type="band1Horz">
      <w:tblPr/>
      <w:tcPr>
        <w:shd w:val="clear" w:color="auto" w:fill="CEFF5F"/>
      </w:tcPr>
    </w:tblStylePr>
  </w:style>
  <w:style w:type="table" w:styleId="ColorfulGrid-Accent3">
    <w:name w:val="Colorful Grid Accent 3"/>
    <w:basedOn w:val="TableNormal"/>
    <w:uiPriority w:val="73"/>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Borders>
        <w:insideH w:val="single" w:sz="4" w:space="0" w:color="FFFFFF"/>
      </w:tblBorders>
    </w:tblPr>
    <w:tcPr>
      <w:shd w:val="clear" w:color="auto" w:fill="FDE7D2"/>
    </w:tcPr>
    <w:tblStylePr w:type="firstRow">
      <w:rPr>
        <w:b/>
        <w:bCs/>
      </w:rPr>
      <w:tblPr/>
      <w:tcPr>
        <w:shd w:val="clear" w:color="auto" w:fill="FBD0A5"/>
      </w:tcPr>
    </w:tblStylePr>
    <w:tblStylePr w:type="lastRow">
      <w:rPr>
        <w:b/>
        <w:bCs/>
        <w:color w:val="000000"/>
      </w:rPr>
      <w:tblPr/>
      <w:tcPr>
        <w:shd w:val="clear" w:color="auto" w:fill="FBD0A5"/>
      </w:tcPr>
    </w:tblStylePr>
    <w:tblStylePr w:type="firstCol">
      <w:rPr>
        <w:color w:val="FFFFFF"/>
      </w:rPr>
      <w:tblPr/>
      <w:tcPr>
        <w:shd w:val="clear" w:color="auto" w:fill="C76808"/>
      </w:tcPr>
    </w:tblStylePr>
    <w:tblStylePr w:type="lastCol">
      <w:rPr>
        <w:color w:val="FFFFFF"/>
      </w:rPr>
      <w:tblPr/>
      <w:tcPr>
        <w:shd w:val="clear" w:color="auto" w:fill="C76808"/>
      </w:tcPr>
    </w:tblStylePr>
    <w:tblStylePr w:type="band1Vert">
      <w:tblPr/>
      <w:tcPr>
        <w:shd w:val="clear" w:color="auto" w:fill="FAC58F"/>
      </w:tcPr>
    </w:tblStylePr>
    <w:tblStylePr w:type="band1Horz">
      <w:tblPr/>
      <w:tcPr>
        <w:shd w:val="clear" w:color="auto" w:fill="FAC58F"/>
      </w:tcPr>
    </w:tblStylePr>
  </w:style>
  <w:style w:type="table" w:styleId="ColorfulGrid-Accent4">
    <w:name w:val="Colorful Grid Accent 4"/>
    <w:basedOn w:val="TableNormal"/>
    <w:uiPriority w:val="73"/>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Borders>
        <w:insideH w:val="single" w:sz="4" w:space="0" w:color="FFFFFF"/>
      </w:tblBorders>
    </w:tblPr>
    <w:tcPr>
      <w:shd w:val="clear" w:color="auto" w:fill="FFB8F0"/>
    </w:tcPr>
    <w:tblStylePr w:type="firstRow">
      <w:rPr>
        <w:b/>
        <w:bCs/>
      </w:rPr>
      <w:tblPr/>
      <w:tcPr>
        <w:shd w:val="clear" w:color="auto" w:fill="FF72E2"/>
      </w:tcPr>
    </w:tblStylePr>
    <w:tblStylePr w:type="lastRow">
      <w:rPr>
        <w:b/>
        <w:bCs/>
        <w:color w:val="000000"/>
      </w:rPr>
      <w:tblPr/>
      <w:tcPr>
        <w:shd w:val="clear" w:color="auto" w:fill="FF72E2"/>
      </w:tcPr>
    </w:tblStylePr>
    <w:tblStylePr w:type="firstCol">
      <w:rPr>
        <w:color w:val="FFFFFF"/>
      </w:rPr>
      <w:tblPr/>
      <w:tcPr>
        <w:shd w:val="clear" w:color="auto" w:fill="76005E"/>
      </w:tcPr>
    </w:tblStylePr>
    <w:tblStylePr w:type="lastCol">
      <w:rPr>
        <w:color w:val="FFFFFF"/>
      </w:rPr>
      <w:tblPr/>
      <w:tcPr>
        <w:shd w:val="clear" w:color="auto" w:fill="76005E"/>
      </w:tcPr>
    </w:tblStylePr>
    <w:tblStylePr w:type="band1Vert">
      <w:tblPr/>
      <w:tcPr>
        <w:shd w:val="clear" w:color="auto" w:fill="FF4FDB"/>
      </w:tcPr>
    </w:tblStylePr>
    <w:tblStylePr w:type="band1Horz">
      <w:tblPr/>
      <w:tcPr>
        <w:shd w:val="clear" w:color="auto" w:fill="FF4FDB"/>
      </w:tcPr>
    </w:tblStylePr>
  </w:style>
  <w:style w:type="table" w:styleId="ColorfulGrid-Accent5">
    <w:name w:val="Colorful Grid Accent 5"/>
    <w:basedOn w:val="TableNormal"/>
    <w:uiPriority w:val="73"/>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Borders>
        <w:insideH w:val="single" w:sz="4" w:space="0" w:color="FFFFFF"/>
      </w:tblBorders>
    </w:tblPr>
    <w:tcPr>
      <w:shd w:val="clear" w:color="auto" w:fill="FFF9CF"/>
    </w:tcPr>
    <w:tblStylePr w:type="firstRow">
      <w:rPr>
        <w:b/>
        <w:bCs/>
      </w:rPr>
      <w:tblPr/>
      <w:tcPr>
        <w:shd w:val="clear" w:color="auto" w:fill="FFF4A0"/>
      </w:tcPr>
    </w:tblStylePr>
    <w:tblStylePr w:type="lastRow">
      <w:rPr>
        <w:b/>
        <w:bCs/>
        <w:color w:val="000000"/>
      </w:rPr>
      <w:tblPr/>
      <w:tcPr>
        <w:shd w:val="clear" w:color="auto" w:fill="FFF4A0"/>
      </w:tcPr>
    </w:tblStylePr>
    <w:tblStylePr w:type="firstCol">
      <w:rPr>
        <w:color w:val="FFFFFF"/>
      </w:rPr>
      <w:tblPr/>
      <w:tcPr>
        <w:shd w:val="clear" w:color="auto" w:fill="CCB500"/>
      </w:tcPr>
    </w:tblStylePr>
    <w:tblStylePr w:type="lastCol">
      <w:rPr>
        <w:color w:val="FFFFFF"/>
      </w:rPr>
      <w:tblPr/>
      <w:tcPr>
        <w:shd w:val="clear" w:color="auto" w:fill="CCB500"/>
      </w:tcPr>
    </w:tblStylePr>
    <w:tblStylePr w:type="band1Vert">
      <w:tblPr/>
      <w:tcPr>
        <w:shd w:val="clear" w:color="auto" w:fill="FFF288"/>
      </w:tcPr>
    </w:tblStylePr>
    <w:tblStylePr w:type="band1Horz">
      <w:tblPr/>
      <w:tcPr>
        <w:shd w:val="clear" w:color="auto" w:fill="FFF288"/>
      </w:tcPr>
    </w:tblStylePr>
  </w:style>
  <w:style w:type="table" w:styleId="ColorfulGrid-Accent6">
    <w:name w:val="Colorful Grid Accent 6"/>
    <w:basedOn w:val="TableNormal"/>
    <w:uiPriority w:val="73"/>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Borders>
        <w:insideH w:val="single" w:sz="4" w:space="0" w:color="FFFFFF"/>
      </w:tblBorders>
    </w:tblPr>
    <w:tcPr>
      <w:shd w:val="clear" w:color="auto" w:fill="E8E5E4"/>
    </w:tcPr>
    <w:tblStylePr w:type="firstRow">
      <w:rPr>
        <w:b/>
        <w:bCs/>
      </w:rPr>
      <w:tblPr/>
      <w:tcPr>
        <w:shd w:val="clear" w:color="auto" w:fill="D1CCC9"/>
      </w:tcPr>
    </w:tblStylePr>
    <w:tblStylePr w:type="lastRow">
      <w:rPr>
        <w:b/>
        <w:bCs/>
        <w:color w:val="000000"/>
      </w:rPr>
      <w:tblPr/>
      <w:tcPr>
        <w:shd w:val="clear" w:color="auto" w:fill="D1CCC9"/>
      </w:tcPr>
    </w:tblStylePr>
    <w:tblStylePr w:type="firstCol">
      <w:rPr>
        <w:color w:val="FFFFFF"/>
      </w:rPr>
      <w:tblPr/>
      <w:tcPr>
        <w:shd w:val="clear" w:color="auto" w:fill="69615A"/>
      </w:tcPr>
    </w:tblStylePr>
    <w:tblStylePr w:type="lastCol">
      <w:rPr>
        <w:color w:val="FFFFFF"/>
      </w:rPr>
      <w:tblPr/>
      <w:tcPr>
        <w:shd w:val="clear" w:color="auto" w:fill="69615A"/>
      </w:tcPr>
    </w:tblStylePr>
    <w:tblStylePr w:type="band1Vert">
      <w:tblPr/>
      <w:tcPr>
        <w:shd w:val="clear" w:color="auto" w:fill="C5C0BC"/>
      </w:tcPr>
    </w:tblStylePr>
    <w:tblStylePr w:type="band1Horz">
      <w:tblPr/>
      <w:tcPr>
        <w:shd w:val="clear" w:color="auto" w:fill="C5C0BC"/>
      </w:tcPr>
    </w:tblStylePr>
  </w:style>
  <w:style w:type="table" w:styleId="ColorfulList">
    <w:name w:val="Colorful List"/>
    <w:basedOn w:val="TableNormal"/>
    <w:uiPriority w:val="72"/>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699700"/>
      </w:tcPr>
    </w:tblStylePr>
    <w:tblStylePr w:type="lastRow">
      <w:rPr>
        <w:b/>
        <w:bCs/>
        <w:color w:val="69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Pr>
    <w:tcPr>
      <w:shd w:val="clear" w:color="auto" w:fill="E3F9FF"/>
    </w:tcPr>
    <w:tblStylePr w:type="firstRow">
      <w:rPr>
        <w:b/>
        <w:bCs/>
        <w:color w:val="FFFFFF"/>
      </w:rPr>
      <w:tblPr/>
      <w:tcPr>
        <w:tcBorders>
          <w:bottom w:val="single" w:sz="12" w:space="0" w:color="FFFFFF"/>
        </w:tcBorders>
        <w:shd w:val="clear" w:color="auto" w:fill="699700"/>
      </w:tcPr>
    </w:tblStylePr>
    <w:tblStylePr w:type="lastRow">
      <w:rPr>
        <w:b/>
        <w:bCs/>
        <w:color w:val="69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F0FF"/>
      </w:tcPr>
    </w:tblStylePr>
    <w:tblStylePr w:type="band1Horz">
      <w:tblPr/>
      <w:tcPr>
        <w:shd w:val="clear" w:color="auto" w:fill="C6F3FF"/>
      </w:tcPr>
    </w:tblStylePr>
  </w:style>
  <w:style w:type="table" w:styleId="ColorfulList-Accent2">
    <w:name w:val="Colorful List Accent 2"/>
    <w:basedOn w:val="TableNormal"/>
    <w:uiPriority w:val="72"/>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Pr>
    <w:tcPr>
      <w:shd w:val="clear" w:color="auto" w:fill="F5FFDF"/>
    </w:tcPr>
    <w:tblStylePr w:type="firstRow">
      <w:rPr>
        <w:b/>
        <w:bCs/>
        <w:color w:val="FFFFFF"/>
      </w:rPr>
      <w:tblPr/>
      <w:tcPr>
        <w:tcBorders>
          <w:bottom w:val="single" w:sz="12" w:space="0" w:color="FFFFFF"/>
        </w:tcBorders>
        <w:shd w:val="clear" w:color="auto" w:fill="699700"/>
      </w:tcPr>
    </w:tblStylePr>
    <w:tblStylePr w:type="lastRow">
      <w:rPr>
        <w:b/>
        <w:bCs/>
        <w:color w:val="69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FAF"/>
      </w:tcPr>
    </w:tblStylePr>
    <w:tblStylePr w:type="band1Horz">
      <w:tblPr/>
      <w:tcPr>
        <w:shd w:val="clear" w:color="auto" w:fill="EBFFBE"/>
      </w:tcPr>
    </w:tblStylePr>
  </w:style>
  <w:style w:type="table" w:styleId="ColorfulList-Accent3">
    <w:name w:val="Colorful List Accent 3"/>
    <w:basedOn w:val="TableNormal"/>
    <w:uiPriority w:val="72"/>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Pr>
    <w:tcPr>
      <w:shd w:val="clear" w:color="auto" w:fill="FEF3E8"/>
    </w:tcPr>
    <w:tblStylePr w:type="firstRow">
      <w:rPr>
        <w:b/>
        <w:bCs/>
        <w:color w:val="FFFFFF"/>
      </w:rPr>
      <w:tblPr/>
      <w:tcPr>
        <w:tcBorders>
          <w:bottom w:val="single" w:sz="12" w:space="0" w:color="FFFFFF"/>
        </w:tcBorders>
        <w:shd w:val="clear" w:color="auto" w:fill="7E0064"/>
      </w:tcPr>
    </w:tblStylePr>
    <w:tblStylePr w:type="lastRow">
      <w:rPr>
        <w:b/>
        <w:bCs/>
        <w:color w:val="7E006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2C7"/>
      </w:tcPr>
    </w:tblStylePr>
    <w:tblStylePr w:type="band1Horz">
      <w:tblPr/>
      <w:tcPr>
        <w:shd w:val="clear" w:color="auto" w:fill="FDE7D2"/>
      </w:tcPr>
    </w:tblStylePr>
  </w:style>
  <w:style w:type="table" w:styleId="ColorfulList-Accent4">
    <w:name w:val="Colorful List Accent 4"/>
    <w:basedOn w:val="TableNormal"/>
    <w:uiPriority w:val="72"/>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Pr>
    <w:tcPr>
      <w:shd w:val="clear" w:color="auto" w:fill="FFDCF7"/>
    </w:tcPr>
    <w:tblStylePr w:type="firstRow">
      <w:rPr>
        <w:b/>
        <w:bCs/>
        <w:color w:val="FFFFFF"/>
      </w:rPr>
      <w:tblPr/>
      <w:tcPr>
        <w:tcBorders>
          <w:bottom w:val="single" w:sz="12" w:space="0" w:color="FFFFFF"/>
        </w:tcBorders>
        <w:shd w:val="clear" w:color="auto" w:fill="D46F08"/>
      </w:tcPr>
    </w:tblStylePr>
    <w:tblStylePr w:type="lastRow">
      <w:rPr>
        <w:b/>
        <w:bCs/>
        <w:color w:val="D46F0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8ED"/>
      </w:tcPr>
    </w:tblStylePr>
    <w:tblStylePr w:type="band1Horz">
      <w:tblPr/>
      <w:tcPr>
        <w:shd w:val="clear" w:color="auto" w:fill="FFB8F0"/>
      </w:tcPr>
    </w:tblStylePr>
  </w:style>
  <w:style w:type="table" w:styleId="ColorfulList-Accent5">
    <w:name w:val="Colorful List Accent 5"/>
    <w:basedOn w:val="TableNormal"/>
    <w:uiPriority w:val="72"/>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Pr>
    <w:tcPr>
      <w:shd w:val="clear" w:color="auto" w:fill="FFFCE7"/>
    </w:tcPr>
    <w:tblStylePr w:type="firstRow">
      <w:rPr>
        <w:b/>
        <w:bCs/>
        <w:color w:val="FFFFFF"/>
      </w:rPr>
      <w:tblPr/>
      <w:tcPr>
        <w:tcBorders>
          <w:bottom w:val="single" w:sz="12" w:space="0" w:color="FFFFFF"/>
        </w:tcBorders>
        <w:shd w:val="clear" w:color="auto" w:fill="706760"/>
      </w:tcPr>
    </w:tblStylePr>
    <w:tblStylePr w:type="lastRow">
      <w:rPr>
        <w:b/>
        <w:bCs/>
        <w:color w:val="7067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4"/>
      </w:tcPr>
    </w:tblStylePr>
    <w:tblStylePr w:type="band1Horz">
      <w:tblPr/>
      <w:tcPr>
        <w:shd w:val="clear" w:color="auto" w:fill="FFF9CF"/>
      </w:tcPr>
    </w:tblStylePr>
  </w:style>
  <w:style w:type="table" w:styleId="ColorfulList-Accent6">
    <w:name w:val="Colorful List Accent 6"/>
    <w:basedOn w:val="TableNormal"/>
    <w:uiPriority w:val="72"/>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Pr>
    <w:tcPr>
      <w:shd w:val="clear" w:color="auto" w:fill="F3F2F1"/>
    </w:tcPr>
    <w:tblStylePr w:type="firstRow">
      <w:rPr>
        <w:b/>
        <w:bCs/>
        <w:color w:val="FFFFFF"/>
      </w:rPr>
      <w:tblPr/>
      <w:tcPr>
        <w:tcBorders>
          <w:bottom w:val="single" w:sz="12" w:space="0" w:color="FFFFFF"/>
        </w:tcBorders>
        <w:shd w:val="clear" w:color="auto" w:fill="DAC200"/>
      </w:tcPr>
    </w:tblStylePr>
    <w:tblStylePr w:type="lastRow">
      <w:rPr>
        <w:b/>
        <w:bCs/>
        <w:color w:val="DAC2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0DD"/>
      </w:tcPr>
    </w:tblStylePr>
    <w:tblStylePr w:type="band1Horz">
      <w:tblPr/>
      <w:tcPr>
        <w:shd w:val="clear" w:color="auto" w:fill="E8E5E4"/>
      </w:tcPr>
    </w:tblStylePr>
  </w:style>
  <w:style w:type="table" w:styleId="ColorfulShading">
    <w:name w:val="Colorful Shading"/>
    <w:basedOn w:val="TableNormal"/>
    <w:uiPriority w:val="71"/>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Borders>
        <w:top w:val="single" w:sz="24" w:space="0" w:color="84BD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84BD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Borders>
        <w:top w:val="single" w:sz="24" w:space="0" w:color="84BD00"/>
        <w:left w:val="single" w:sz="4" w:space="0" w:color="00B5E2"/>
        <w:bottom w:val="single" w:sz="4" w:space="0" w:color="00B5E2"/>
        <w:right w:val="single" w:sz="4" w:space="0" w:color="00B5E2"/>
        <w:insideH w:val="single" w:sz="4" w:space="0" w:color="FFFFFF"/>
        <w:insideV w:val="single" w:sz="4" w:space="0" w:color="FFFFFF"/>
      </w:tblBorders>
    </w:tblPr>
    <w:tcPr>
      <w:shd w:val="clear" w:color="auto" w:fill="E3F9FF"/>
    </w:tcPr>
    <w:tblStylePr w:type="firstRow">
      <w:rPr>
        <w:b/>
        <w:bCs/>
      </w:rPr>
      <w:tblPr/>
      <w:tcPr>
        <w:tcBorders>
          <w:top w:val="nil"/>
          <w:left w:val="nil"/>
          <w:bottom w:val="single" w:sz="24" w:space="0" w:color="84BD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6C87"/>
      </w:tcPr>
    </w:tblStylePr>
    <w:tblStylePr w:type="firstCol">
      <w:rPr>
        <w:color w:val="FFFFFF"/>
      </w:rPr>
      <w:tblPr/>
      <w:tcPr>
        <w:tcBorders>
          <w:top w:val="nil"/>
          <w:left w:val="nil"/>
          <w:bottom w:val="nil"/>
          <w:right w:val="nil"/>
          <w:insideH w:val="single" w:sz="4" w:space="0" w:color="006C87"/>
          <w:insideV w:val="nil"/>
        </w:tcBorders>
        <w:shd w:val="clear" w:color="auto" w:fill="006C87"/>
      </w:tcPr>
    </w:tblStylePr>
    <w:tblStylePr w:type="lastCol">
      <w:rPr>
        <w:color w:val="FFFFFF"/>
      </w:rPr>
      <w:tblPr/>
      <w:tcPr>
        <w:tcBorders>
          <w:top w:val="nil"/>
          <w:left w:val="nil"/>
          <w:bottom w:val="nil"/>
          <w:right w:val="nil"/>
          <w:insideH w:val="nil"/>
          <w:insideV w:val="nil"/>
        </w:tcBorders>
        <w:shd w:val="clear" w:color="auto" w:fill="006C87"/>
      </w:tcPr>
    </w:tblStylePr>
    <w:tblStylePr w:type="band1Vert">
      <w:tblPr/>
      <w:tcPr>
        <w:shd w:val="clear" w:color="auto" w:fill="8DE8FF"/>
      </w:tcPr>
    </w:tblStylePr>
    <w:tblStylePr w:type="band1Horz">
      <w:tblPr/>
      <w:tcPr>
        <w:shd w:val="clear" w:color="auto" w:fill="71E2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Borders>
        <w:top w:val="single" w:sz="24" w:space="0" w:color="84BD00"/>
        <w:left w:val="single" w:sz="4" w:space="0" w:color="84BD00"/>
        <w:bottom w:val="single" w:sz="4" w:space="0" w:color="84BD00"/>
        <w:right w:val="single" w:sz="4" w:space="0" w:color="84BD00"/>
        <w:insideH w:val="single" w:sz="4" w:space="0" w:color="FFFFFF"/>
        <w:insideV w:val="single" w:sz="4" w:space="0" w:color="FFFFFF"/>
      </w:tblBorders>
    </w:tblPr>
    <w:tcPr>
      <w:shd w:val="clear" w:color="auto" w:fill="F5FFDF"/>
    </w:tcPr>
    <w:tblStylePr w:type="firstRow">
      <w:rPr>
        <w:b/>
        <w:bCs/>
      </w:rPr>
      <w:tblPr/>
      <w:tcPr>
        <w:tcBorders>
          <w:top w:val="nil"/>
          <w:left w:val="nil"/>
          <w:bottom w:val="single" w:sz="24" w:space="0" w:color="84BD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7100"/>
      </w:tcPr>
    </w:tblStylePr>
    <w:tblStylePr w:type="firstCol">
      <w:rPr>
        <w:color w:val="FFFFFF"/>
      </w:rPr>
      <w:tblPr/>
      <w:tcPr>
        <w:tcBorders>
          <w:top w:val="nil"/>
          <w:left w:val="nil"/>
          <w:bottom w:val="nil"/>
          <w:right w:val="nil"/>
          <w:insideH w:val="single" w:sz="4" w:space="0" w:color="4F7100"/>
          <w:insideV w:val="nil"/>
        </w:tcBorders>
        <w:shd w:val="clear" w:color="auto" w:fill="4F7100"/>
      </w:tcPr>
    </w:tblStylePr>
    <w:tblStylePr w:type="lastCol">
      <w:rPr>
        <w:color w:val="FFFFFF"/>
      </w:rPr>
      <w:tblPr/>
      <w:tcPr>
        <w:tcBorders>
          <w:top w:val="nil"/>
          <w:left w:val="nil"/>
          <w:bottom w:val="nil"/>
          <w:right w:val="nil"/>
          <w:insideH w:val="nil"/>
          <w:insideV w:val="nil"/>
        </w:tcBorders>
        <w:shd w:val="clear" w:color="auto" w:fill="4F7100"/>
      </w:tcPr>
    </w:tblStylePr>
    <w:tblStylePr w:type="band1Vert">
      <w:tblPr/>
      <w:tcPr>
        <w:shd w:val="clear" w:color="auto" w:fill="D8FF7E"/>
      </w:tcPr>
    </w:tblStylePr>
    <w:tblStylePr w:type="band1Horz">
      <w:tblPr/>
      <w:tcPr>
        <w:shd w:val="clear" w:color="auto" w:fill="CEFF5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Borders>
        <w:top w:val="single" w:sz="24" w:space="0" w:color="9E007E"/>
        <w:left w:val="single" w:sz="4" w:space="0" w:color="F68B1F"/>
        <w:bottom w:val="single" w:sz="4" w:space="0" w:color="F68B1F"/>
        <w:right w:val="single" w:sz="4" w:space="0" w:color="F68B1F"/>
        <w:insideH w:val="single" w:sz="4" w:space="0" w:color="FFFFFF"/>
        <w:insideV w:val="single" w:sz="4" w:space="0" w:color="FFFFFF"/>
      </w:tblBorders>
    </w:tblPr>
    <w:tcPr>
      <w:shd w:val="clear" w:color="auto" w:fill="FEF3E8"/>
    </w:tcPr>
    <w:tblStylePr w:type="firstRow">
      <w:rPr>
        <w:b/>
        <w:bCs/>
      </w:rPr>
      <w:tblPr/>
      <w:tcPr>
        <w:tcBorders>
          <w:top w:val="nil"/>
          <w:left w:val="nil"/>
          <w:bottom w:val="single" w:sz="24" w:space="0" w:color="9E007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F5306"/>
      </w:tcPr>
    </w:tblStylePr>
    <w:tblStylePr w:type="firstCol">
      <w:rPr>
        <w:color w:val="FFFFFF"/>
      </w:rPr>
      <w:tblPr/>
      <w:tcPr>
        <w:tcBorders>
          <w:top w:val="nil"/>
          <w:left w:val="nil"/>
          <w:bottom w:val="nil"/>
          <w:right w:val="nil"/>
          <w:insideH w:val="single" w:sz="4" w:space="0" w:color="9F5306"/>
          <w:insideV w:val="nil"/>
        </w:tcBorders>
        <w:shd w:val="clear" w:color="auto" w:fill="9F5306"/>
      </w:tcPr>
    </w:tblStylePr>
    <w:tblStylePr w:type="lastCol">
      <w:rPr>
        <w:color w:val="FFFFFF"/>
      </w:rPr>
      <w:tblPr/>
      <w:tcPr>
        <w:tcBorders>
          <w:top w:val="nil"/>
          <w:left w:val="nil"/>
          <w:bottom w:val="nil"/>
          <w:right w:val="nil"/>
          <w:insideH w:val="nil"/>
          <w:insideV w:val="nil"/>
        </w:tcBorders>
        <w:shd w:val="clear" w:color="auto" w:fill="9F5306"/>
      </w:tcPr>
    </w:tblStylePr>
    <w:tblStylePr w:type="band1Vert">
      <w:tblPr/>
      <w:tcPr>
        <w:shd w:val="clear" w:color="auto" w:fill="FBD0A5"/>
      </w:tcPr>
    </w:tblStylePr>
    <w:tblStylePr w:type="band1Horz">
      <w:tblPr/>
      <w:tcPr>
        <w:shd w:val="clear" w:color="auto" w:fill="FAC58F"/>
      </w:tcPr>
    </w:tblStylePr>
  </w:style>
  <w:style w:type="table" w:styleId="ColorfulShading-Accent4">
    <w:name w:val="Colorful Shading Accent 4"/>
    <w:basedOn w:val="TableNormal"/>
    <w:uiPriority w:val="71"/>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Borders>
        <w:top w:val="single" w:sz="24" w:space="0" w:color="F68B1F"/>
        <w:left w:val="single" w:sz="4" w:space="0" w:color="9E007E"/>
        <w:bottom w:val="single" w:sz="4" w:space="0" w:color="9E007E"/>
        <w:right w:val="single" w:sz="4" w:space="0" w:color="9E007E"/>
        <w:insideH w:val="single" w:sz="4" w:space="0" w:color="FFFFFF"/>
        <w:insideV w:val="single" w:sz="4" w:space="0" w:color="FFFFFF"/>
      </w:tblBorders>
    </w:tblPr>
    <w:tcPr>
      <w:shd w:val="clear" w:color="auto" w:fill="FFDCF7"/>
    </w:tcPr>
    <w:tblStylePr w:type="firstRow">
      <w:rPr>
        <w:b/>
        <w:bCs/>
      </w:rPr>
      <w:tblPr/>
      <w:tcPr>
        <w:tcBorders>
          <w:top w:val="nil"/>
          <w:left w:val="nil"/>
          <w:bottom w:val="single" w:sz="24" w:space="0" w:color="F68B1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004B"/>
      </w:tcPr>
    </w:tblStylePr>
    <w:tblStylePr w:type="firstCol">
      <w:rPr>
        <w:color w:val="FFFFFF"/>
      </w:rPr>
      <w:tblPr/>
      <w:tcPr>
        <w:tcBorders>
          <w:top w:val="nil"/>
          <w:left w:val="nil"/>
          <w:bottom w:val="nil"/>
          <w:right w:val="nil"/>
          <w:insideH w:val="single" w:sz="4" w:space="0" w:color="5E004B"/>
          <w:insideV w:val="nil"/>
        </w:tcBorders>
        <w:shd w:val="clear" w:color="auto" w:fill="5E004B"/>
      </w:tcPr>
    </w:tblStylePr>
    <w:tblStylePr w:type="lastCol">
      <w:rPr>
        <w:color w:val="FFFFFF"/>
      </w:rPr>
      <w:tblPr/>
      <w:tcPr>
        <w:tcBorders>
          <w:top w:val="nil"/>
          <w:left w:val="nil"/>
          <w:bottom w:val="nil"/>
          <w:right w:val="nil"/>
          <w:insideH w:val="nil"/>
          <w:insideV w:val="nil"/>
        </w:tcBorders>
        <w:shd w:val="clear" w:color="auto" w:fill="5E004B"/>
      </w:tcPr>
    </w:tblStylePr>
    <w:tblStylePr w:type="band1Vert">
      <w:tblPr/>
      <w:tcPr>
        <w:shd w:val="clear" w:color="auto" w:fill="FF72E2"/>
      </w:tcPr>
    </w:tblStylePr>
    <w:tblStylePr w:type="band1Horz">
      <w:tblPr/>
      <w:tcPr>
        <w:shd w:val="clear" w:color="auto" w:fill="FF4FDB"/>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Borders>
        <w:top w:val="single" w:sz="24" w:space="0" w:color="8C8279"/>
        <w:left w:val="single" w:sz="4" w:space="0" w:color="FFE512"/>
        <w:bottom w:val="single" w:sz="4" w:space="0" w:color="FFE512"/>
        <w:right w:val="single" w:sz="4" w:space="0" w:color="FFE512"/>
        <w:insideH w:val="single" w:sz="4" w:space="0" w:color="FFFFFF"/>
        <w:insideV w:val="single" w:sz="4" w:space="0" w:color="FFFFFF"/>
      </w:tblBorders>
    </w:tblPr>
    <w:tcPr>
      <w:shd w:val="clear" w:color="auto" w:fill="FFFCE7"/>
    </w:tcPr>
    <w:tblStylePr w:type="firstRow">
      <w:rPr>
        <w:b/>
        <w:bCs/>
      </w:rPr>
      <w:tblPr/>
      <w:tcPr>
        <w:tcBorders>
          <w:top w:val="nil"/>
          <w:left w:val="nil"/>
          <w:bottom w:val="single" w:sz="24" w:space="0" w:color="8C827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39100"/>
      </w:tcPr>
    </w:tblStylePr>
    <w:tblStylePr w:type="firstCol">
      <w:rPr>
        <w:color w:val="FFFFFF"/>
      </w:rPr>
      <w:tblPr/>
      <w:tcPr>
        <w:tcBorders>
          <w:top w:val="nil"/>
          <w:left w:val="nil"/>
          <w:bottom w:val="nil"/>
          <w:right w:val="nil"/>
          <w:insideH w:val="single" w:sz="4" w:space="0" w:color="A39100"/>
          <w:insideV w:val="nil"/>
        </w:tcBorders>
        <w:shd w:val="clear" w:color="auto" w:fill="A39100"/>
      </w:tcPr>
    </w:tblStylePr>
    <w:tblStylePr w:type="lastCol">
      <w:rPr>
        <w:color w:val="FFFFFF"/>
      </w:rPr>
      <w:tblPr/>
      <w:tcPr>
        <w:tcBorders>
          <w:top w:val="nil"/>
          <w:left w:val="nil"/>
          <w:bottom w:val="nil"/>
          <w:right w:val="nil"/>
          <w:insideH w:val="nil"/>
          <w:insideV w:val="nil"/>
        </w:tcBorders>
        <w:shd w:val="clear" w:color="auto" w:fill="A39100"/>
      </w:tcPr>
    </w:tblStylePr>
    <w:tblStylePr w:type="band1Vert">
      <w:tblPr/>
      <w:tcPr>
        <w:shd w:val="clear" w:color="auto" w:fill="FFF4A0"/>
      </w:tcPr>
    </w:tblStylePr>
    <w:tblStylePr w:type="band1Horz">
      <w:tblPr/>
      <w:tcPr>
        <w:shd w:val="clear" w:color="auto" w:fill="FFF288"/>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Borders>
        <w:top w:val="single" w:sz="24" w:space="0" w:color="FFE512"/>
        <w:left w:val="single" w:sz="4" w:space="0" w:color="8C8279"/>
        <w:bottom w:val="single" w:sz="4" w:space="0" w:color="8C8279"/>
        <w:right w:val="single" w:sz="4" w:space="0" w:color="8C8279"/>
        <w:insideH w:val="single" w:sz="4" w:space="0" w:color="FFFFFF"/>
        <w:insideV w:val="single" w:sz="4" w:space="0" w:color="FFFFFF"/>
      </w:tblBorders>
    </w:tblPr>
    <w:tcPr>
      <w:shd w:val="clear" w:color="auto" w:fill="F3F2F1"/>
    </w:tcPr>
    <w:tblStylePr w:type="firstRow">
      <w:rPr>
        <w:b/>
        <w:bCs/>
      </w:rPr>
      <w:tblPr/>
      <w:tcPr>
        <w:tcBorders>
          <w:top w:val="nil"/>
          <w:left w:val="nil"/>
          <w:bottom w:val="single" w:sz="24" w:space="0" w:color="FFE5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44D48"/>
      </w:tcPr>
    </w:tblStylePr>
    <w:tblStylePr w:type="firstCol">
      <w:rPr>
        <w:color w:val="FFFFFF"/>
      </w:rPr>
      <w:tblPr/>
      <w:tcPr>
        <w:tcBorders>
          <w:top w:val="nil"/>
          <w:left w:val="nil"/>
          <w:bottom w:val="nil"/>
          <w:right w:val="nil"/>
          <w:insideH w:val="single" w:sz="4" w:space="0" w:color="544D48"/>
          <w:insideV w:val="nil"/>
        </w:tcBorders>
        <w:shd w:val="clear" w:color="auto" w:fill="544D48"/>
      </w:tcPr>
    </w:tblStylePr>
    <w:tblStylePr w:type="lastCol">
      <w:rPr>
        <w:color w:val="FFFFFF"/>
      </w:rPr>
      <w:tblPr/>
      <w:tcPr>
        <w:tcBorders>
          <w:top w:val="nil"/>
          <w:left w:val="nil"/>
          <w:bottom w:val="nil"/>
          <w:right w:val="nil"/>
          <w:insideH w:val="nil"/>
          <w:insideV w:val="nil"/>
        </w:tcBorders>
        <w:shd w:val="clear" w:color="auto" w:fill="544D48"/>
      </w:tcPr>
    </w:tblStylePr>
    <w:tblStylePr w:type="band1Vert">
      <w:tblPr/>
      <w:tcPr>
        <w:shd w:val="clear" w:color="auto" w:fill="D1CCC9"/>
      </w:tcPr>
    </w:tblStylePr>
    <w:tblStylePr w:type="band1Horz">
      <w:tblPr/>
      <w:tcPr>
        <w:shd w:val="clear" w:color="auto" w:fill="C5C0BC"/>
      </w:tcPr>
    </w:tblStylePr>
    <w:tblStylePr w:type="neCell">
      <w:rPr>
        <w:color w:val="000000"/>
      </w:rPr>
    </w:tblStylePr>
    <w:tblStylePr w:type="nwCell">
      <w:rPr>
        <w:color w:val="000000"/>
      </w:rPr>
    </w:tblStylePr>
  </w:style>
  <w:style w:type="paragraph" w:customStyle="1" w:styleId="ColumnHeading">
    <w:name w:val="Column Heading"/>
    <w:basedOn w:val="Normal"/>
    <w:rsid w:val="002328AD"/>
    <w:pPr>
      <w:spacing w:before="120" w:after="120"/>
      <w:jc w:val="center"/>
    </w:pPr>
    <w:rPr>
      <w:rFonts w:ascii="Times New Roman" w:eastAsia="Times New Roman" w:hAnsi="Times New Roman"/>
      <w:b/>
      <w:sz w:val="22"/>
      <w:szCs w:val="22"/>
    </w:rPr>
  </w:style>
  <w:style w:type="paragraph" w:customStyle="1" w:styleId="CONTACTTP">
    <w:name w:val="CONTACT TP"/>
    <w:basedOn w:val="Normal"/>
    <w:next w:val="Normal"/>
    <w:rsid w:val="002328AD"/>
    <w:pPr>
      <w:spacing w:before="120" w:after="120"/>
      <w:jc w:val="right"/>
    </w:pPr>
    <w:rPr>
      <w:rFonts w:ascii="Arial" w:eastAsia="Times New Roman" w:hAnsi="Arial" w:cs="Arial"/>
      <w:color w:val="000000"/>
      <w:sz w:val="16"/>
    </w:rPr>
  </w:style>
  <w:style w:type="paragraph" w:customStyle="1" w:styleId="Contents">
    <w:name w:val="Contents"/>
    <w:next w:val="BodyText"/>
    <w:qFormat/>
    <w:rsid w:val="002328AD"/>
    <w:pPr>
      <w:pBdr>
        <w:bottom w:val="single" w:sz="4" w:space="1" w:color="auto"/>
      </w:pBdr>
      <w:spacing w:after="360" w:line="440" w:lineRule="exact"/>
    </w:pPr>
    <w:rPr>
      <w:rFonts w:ascii="Shruti" w:eastAsia="Times New Roman" w:hAnsi="Shruti" w:cs="Times New Roman"/>
      <w:b/>
      <w:sz w:val="44"/>
      <w:szCs w:val="20"/>
    </w:rPr>
  </w:style>
  <w:style w:type="paragraph" w:customStyle="1" w:styleId="ContentsSubHeading">
    <w:name w:val="Contents Sub Heading"/>
    <w:basedOn w:val="Heading2"/>
    <w:qFormat/>
    <w:rsid w:val="002328AD"/>
    <w:pPr>
      <w:numPr>
        <w:ilvl w:val="0"/>
        <w:numId w:val="0"/>
      </w:numPr>
      <w:tabs>
        <w:tab w:val="clear" w:pos="720"/>
      </w:tabs>
      <w:spacing w:before="480"/>
    </w:pPr>
    <w:rPr>
      <w:rFonts w:ascii="Arial" w:hAnsi="Arial"/>
      <w:bCs/>
      <w:caps w:val="0"/>
      <w:sz w:val="30"/>
      <w:szCs w:val="30"/>
    </w:rPr>
  </w:style>
  <w:style w:type="paragraph" w:styleId="Subtitle">
    <w:name w:val="Subtitle"/>
    <w:basedOn w:val="Normal"/>
    <w:link w:val="SubtitleChar"/>
    <w:uiPriority w:val="11"/>
    <w:qFormat/>
    <w:rsid w:val="002328AD"/>
    <w:pPr>
      <w:spacing w:after="60" w:line="40" w:lineRule="atLeast"/>
      <w:jc w:val="center"/>
      <w:outlineLvl w:val="1"/>
    </w:pPr>
    <w:rPr>
      <w:rFonts w:eastAsia="Times New Roman"/>
      <w:sz w:val="22"/>
      <w:szCs w:val="22"/>
    </w:rPr>
  </w:style>
  <w:style w:type="character" w:customStyle="1" w:styleId="SubtitleChar">
    <w:name w:val="Subtitle Char"/>
    <w:basedOn w:val="DefaultParagraphFont"/>
    <w:link w:val="Subtitle"/>
    <w:uiPriority w:val="11"/>
    <w:rsid w:val="002328AD"/>
    <w:rPr>
      <w:rFonts w:eastAsia="Times New Roman" w:cs="Times New Roman"/>
    </w:rPr>
  </w:style>
  <w:style w:type="paragraph" w:customStyle="1" w:styleId="Coverdata">
    <w:name w:val="Cover data"/>
    <w:basedOn w:val="Subtitle"/>
    <w:uiPriority w:val="1"/>
    <w:semiHidden/>
    <w:unhideWhenUsed/>
    <w:rsid w:val="002328AD"/>
    <w:pPr>
      <w:numPr>
        <w:ilvl w:val="1"/>
      </w:numPr>
      <w:spacing w:after="0" w:line="240" w:lineRule="auto"/>
      <w:jc w:val="right"/>
      <w:outlineLvl w:val="9"/>
    </w:pPr>
    <w:rPr>
      <w:rFonts w:ascii="Times New Roman" w:hAnsi="Times New Roman"/>
      <w:iCs/>
      <w:color w:val="FFFFFF"/>
      <w:sz w:val="16"/>
      <w:szCs w:val="24"/>
    </w:rPr>
  </w:style>
  <w:style w:type="paragraph" w:customStyle="1" w:styleId="Coverfooter">
    <w:name w:val="Cover footer"/>
    <w:basedOn w:val="Coverdata"/>
    <w:uiPriority w:val="1"/>
    <w:unhideWhenUsed/>
    <w:rsid w:val="002328AD"/>
    <w:pPr>
      <w:spacing w:line="200" w:lineRule="atLeast"/>
      <w:jc w:val="left"/>
    </w:pPr>
  </w:style>
  <w:style w:type="paragraph" w:customStyle="1" w:styleId="CoverTitle">
    <w:name w:val="Cover Title"/>
    <w:basedOn w:val="Normal"/>
    <w:next w:val="BodyText"/>
    <w:semiHidden/>
    <w:unhideWhenUsed/>
    <w:rsid w:val="002328AD"/>
    <w:pPr>
      <w:spacing w:before="360" w:after="360" w:line="900" w:lineRule="atLeast"/>
    </w:pPr>
    <w:rPr>
      <w:rFonts w:ascii="Times New Roman" w:eastAsia="Times New Roman" w:hAnsi="Times New Roman"/>
      <w:b/>
      <w:color w:val="00B5E2"/>
      <w:sz w:val="80"/>
      <w:szCs w:val="24"/>
    </w:rPr>
  </w:style>
  <w:style w:type="paragraph" w:customStyle="1" w:styleId="CulturalAuthor">
    <w:name w:val="Cultural Author"/>
    <w:basedOn w:val="BodyText"/>
    <w:qFormat/>
    <w:rsid w:val="002328AD"/>
    <w:pPr>
      <w:spacing w:line="240" w:lineRule="auto"/>
    </w:pPr>
  </w:style>
  <w:style w:type="paragraph" w:customStyle="1" w:styleId="CulturalCitation">
    <w:name w:val="Cultural Citation"/>
    <w:basedOn w:val="CulturalAuthor"/>
    <w:next w:val="CulturalAuthor"/>
    <w:qFormat/>
    <w:rsid w:val="002328AD"/>
    <w:pPr>
      <w:keepLines/>
      <w:tabs>
        <w:tab w:val="left" w:pos="1440"/>
      </w:tabs>
      <w:ind w:left="1080"/>
    </w:pPr>
  </w:style>
  <w:style w:type="paragraph" w:customStyle="1" w:styleId="CVHeading">
    <w:name w:val="CV Heading"/>
    <w:basedOn w:val="BodyText"/>
    <w:uiPriority w:val="23"/>
    <w:qFormat/>
    <w:rsid w:val="002328AD"/>
    <w:pPr>
      <w:spacing w:after="240" w:line="288" w:lineRule="auto"/>
    </w:pPr>
    <w:rPr>
      <w:rFonts w:ascii="Times New Roman" w:eastAsia="Times New Roman" w:hAnsi="Times New Roman"/>
      <w:b/>
      <w:szCs w:val="24"/>
    </w:rPr>
  </w:style>
  <w:style w:type="paragraph" w:customStyle="1" w:styleId="CVIntroduction">
    <w:name w:val="CV Introduction"/>
    <w:basedOn w:val="BodyText"/>
    <w:uiPriority w:val="22"/>
    <w:qFormat/>
    <w:rsid w:val="002328AD"/>
    <w:pPr>
      <w:pBdr>
        <w:top w:val="single" w:sz="4" w:space="6" w:color="auto"/>
        <w:bottom w:val="single" w:sz="4" w:space="6" w:color="auto"/>
      </w:pBdr>
      <w:spacing w:after="240" w:line="288" w:lineRule="auto"/>
    </w:pPr>
    <w:rPr>
      <w:rFonts w:ascii="Times New Roman" w:eastAsia="Times New Roman" w:hAnsi="Times New Roman"/>
      <w:sz w:val="28"/>
      <w:szCs w:val="24"/>
    </w:rPr>
  </w:style>
  <w:style w:type="paragraph" w:customStyle="1" w:styleId="CVTitle">
    <w:name w:val="CV Title"/>
    <w:basedOn w:val="Normal"/>
    <w:uiPriority w:val="1"/>
    <w:semiHidden/>
    <w:unhideWhenUsed/>
    <w:rsid w:val="002328AD"/>
    <w:rPr>
      <w:rFonts w:ascii="Times New Roman" w:eastAsia="Times New Roman" w:hAnsi="Times New Roman"/>
      <w:color w:val="000000"/>
      <w:sz w:val="32"/>
      <w:szCs w:val="24"/>
    </w:rPr>
  </w:style>
  <w:style w:type="table" w:styleId="DarkList">
    <w:name w:val="Dark List"/>
    <w:basedOn w:val="TableNormal"/>
    <w:uiPriority w:val="70"/>
    <w:semiHidden/>
    <w:unhideWhenUsed/>
    <w:rsid w:val="002328AD"/>
    <w:pPr>
      <w:spacing w:after="0" w:line="240" w:lineRule="auto"/>
    </w:pPr>
    <w:rPr>
      <w:rFonts w:ascii="Arial" w:eastAsia="Arial" w:hAnsi="Arial"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328AD"/>
    <w:pPr>
      <w:spacing w:after="0" w:line="240" w:lineRule="auto"/>
    </w:pPr>
    <w:rPr>
      <w:rFonts w:ascii="Arial" w:eastAsia="Arial" w:hAnsi="Arial" w:cs="Times New Roman"/>
      <w:color w:val="FFFFFF"/>
      <w:sz w:val="20"/>
      <w:szCs w:val="20"/>
    </w:rPr>
    <w:tblPr>
      <w:tblStyleRowBandSize w:val="1"/>
      <w:tblStyleColBandSize w:val="1"/>
    </w:tblPr>
    <w:tcPr>
      <w:shd w:val="clear" w:color="auto" w:fill="00B5E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970"/>
      </w:tcPr>
    </w:tblStylePr>
    <w:tblStylePr w:type="firstCol">
      <w:tblPr/>
      <w:tcPr>
        <w:tcBorders>
          <w:top w:val="nil"/>
          <w:left w:val="nil"/>
          <w:bottom w:val="nil"/>
          <w:right w:val="single" w:sz="18" w:space="0" w:color="FFFFFF"/>
          <w:insideH w:val="nil"/>
          <w:insideV w:val="nil"/>
        </w:tcBorders>
        <w:shd w:val="clear" w:color="auto" w:fill="0087A9"/>
      </w:tcPr>
    </w:tblStylePr>
    <w:tblStylePr w:type="lastCol">
      <w:tblPr/>
      <w:tcPr>
        <w:tcBorders>
          <w:top w:val="nil"/>
          <w:left w:val="single" w:sz="18" w:space="0" w:color="FFFFFF"/>
          <w:bottom w:val="nil"/>
          <w:right w:val="nil"/>
          <w:insideH w:val="nil"/>
          <w:insideV w:val="nil"/>
        </w:tcBorders>
        <w:shd w:val="clear" w:color="auto" w:fill="0087A9"/>
      </w:tcPr>
    </w:tblStylePr>
    <w:tblStylePr w:type="band1Vert">
      <w:tblPr/>
      <w:tcPr>
        <w:tcBorders>
          <w:top w:val="nil"/>
          <w:left w:val="nil"/>
          <w:bottom w:val="nil"/>
          <w:right w:val="nil"/>
          <w:insideH w:val="nil"/>
          <w:insideV w:val="nil"/>
        </w:tcBorders>
        <w:shd w:val="clear" w:color="auto" w:fill="0087A9"/>
      </w:tcPr>
    </w:tblStylePr>
    <w:tblStylePr w:type="band1Horz">
      <w:tblPr/>
      <w:tcPr>
        <w:tcBorders>
          <w:top w:val="nil"/>
          <w:left w:val="nil"/>
          <w:bottom w:val="nil"/>
          <w:right w:val="nil"/>
          <w:insideH w:val="nil"/>
          <w:insideV w:val="nil"/>
        </w:tcBorders>
        <w:shd w:val="clear" w:color="auto" w:fill="0087A9"/>
      </w:tcPr>
    </w:tblStylePr>
  </w:style>
  <w:style w:type="table" w:styleId="DarkList-Accent2">
    <w:name w:val="Dark List Accent 2"/>
    <w:basedOn w:val="TableNormal"/>
    <w:uiPriority w:val="70"/>
    <w:semiHidden/>
    <w:unhideWhenUsed/>
    <w:rsid w:val="002328AD"/>
    <w:pPr>
      <w:spacing w:after="0" w:line="240" w:lineRule="auto"/>
    </w:pPr>
    <w:rPr>
      <w:rFonts w:ascii="Arial" w:eastAsia="Arial" w:hAnsi="Arial" w:cs="Times New Roman"/>
      <w:color w:val="FFFFFF"/>
      <w:sz w:val="20"/>
      <w:szCs w:val="20"/>
    </w:rPr>
    <w:tblPr>
      <w:tblStyleRowBandSize w:val="1"/>
      <w:tblStyleColBandSize w:val="1"/>
    </w:tblPr>
    <w:tcPr>
      <w:shd w:val="clear" w:color="auto" w:fill="84BD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E00"/>
      </w:tcPr>
    </w:tblStylePr>
    <w:tblStylePr w:type="firstCol">
      <w:tblPr/>
      <w:tcPr>
        <w:tcBorders>
          <w:top w:val="nil"/>
          <w:left w:val="nil"/>
          <w:bottom w:val="nil"/>
          <w:right w:val="single" w:sz="18" w:space="0" w:color="FFFFFF"/>
          <w:insideH w:val="nil"/>
          <w:insideV w:val="nil"/>
        </w:tcBorders>
        <w:shd w:val="clear" w:color="auto" w:fill="628D00"/>
      </w:tcPr>
    </w:tblStylePr>
    <w:tblStylePr w:type="lastCol">
      <w:tblPr/>
      <w:tcPr>
        <w:tcBorders>
          <w:top w:val="nil"/>
          <w:left w:val="single" w:sz="18" w:space="0" w:color="FFFFFF"/>
          <w:bottom w:val="nil"/>
          <w:right w:val="nil"/>
          <w:insideH w:val="nil"/>
          <w:insideV w:val="nil"/>
        </w:tcBorders>
        <w:shd w:val="clear" w:color="auto" w:fill="628D00"/>
      </w:tcPr>
    </w:tblStylePr>
    <w:tblStylePr w:type="band1Vert">
      <w:tblPr/>
      <w:tcPr>
        <w:tcBorders>
          <w:top w:val="nil"/>
          <w:left w:val="nil"/>
          <w:bottom w:val="nil"/>
          <w:right w:val="nil"/>
          <w:insideH w:val="nil"/>
          <w:insideV w:val="nil"/>
        </w:tcBorders>
        <w:shd w:val="clear" w:color="auto" w:fill="628D00"/>
      </w:tcPr>
    </w:tblStylePr>
    <w:tblStylePr w:type="band1Horz">
      <w:tblPr/>
      <w:tcPr>
        <w:tcBorders>
          <w:top w:val="nil"/>
          <w:left w:val="nil"/>
          <w:bottom w:val="nil"/>
          <w:right w:val="nil"/>
          <w:insideH w:val="nil"/>
          <w:insideV w:val="nil"/>
        </w:tcBorders>
        <w:shd w:val="clear" w:color="auto" w:fill="628D00"/>
      </w:tcPr>
    </w:tblStylePr>
  </w:style>
  <w:style w:type="table" w:styleId="DarkList-Accent3">
    <w:name w:val="Dark List Accent 3"/>
    <w:basedOn w:val="TableNormal"/>
    <w:uiPriority w:val="70"/>
    <w:semiHidden/>
    <w:unhideWhenUsed/>
    <w:rsid w:val="002328AD"/>
    <w:pPr>
      <w:spacing w:after="0" w:line="240" w:lineRule="auto"/>
    </w:pPr>
    <w:rPr>
      <w:rFonts w:ascii="Arial" w:eastAsia="Arial" w:hAnsi="Arial" w:cs="Times New Roman"/>
      <w:color w:val="FFFFFF"/>
      <w:sz w:val="20"/>
      <w:szCs w:val="20"/>
    </w:rPr>
    <w:tblPr>
      <w:tblStyleRowBandSize w:val="1"/>
      <w:tblStyleColBandSize w:val="1"/>
    </w:tblPr>
    <w:tcPr>
      <w:shd w:val="clear" w:color="auto" w:fill="F68B1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44505"/>
      </w:tcPr>
    </w:tblStylePr>
    <w:tblStylePr w:type="firstCol">
      <w:tblPr/>
      <w:tcPr>
        <w:tcBorders>
          <w:top w:val="nil"/>
          <w:left w:val="nil"/>
          <w:bottom w:val="nil"/>
          <w:right w:val="single" w:sz="18" w:space="0" w:color="FFFFFF"/>
          <w:insideH w:val="nil"/>
          <w:insideV w:val="nil"/>
        </w:tcBorders>
        <w:shd w:val="clear" w:color="auto" w:fill="C76808"/>
      </w:tcPr>
    </w:tblStylePr>
    <w:tblStylePr w:type="lastCol">
      <w:tblPr/>
      <w:tcPr>
        <w:tcBorders>
          <w:top w:val="nil"/>
          <w:left w:val="single" w:sz="18" w:space="0" w:color="FFFFFF"/>
          <w:bottom w:val="nil"/>
          <w:right w:val="nil"/>
          <w:insideH w:val="nil"/>
          <w:insideV w:val="nil"/>
        </w:tcBorders>
        <w:shd w:val="clear" w:color="auto" w:fill="C76808"/>
      </w:tcPr>
    </w:tblStylePr>
    <w:tblStylePr w:type="band1Vert">
      <w:tblPr/>
      <w:tcPr>
        <w:tcBorders>
          <w:top w:val="nil"/>
          <w:left w:val="nil"/>
          <w:bottom w:val="nil"/>
          <w:right w:val="nil"/>
          <w:insideH w:val="nil"/>
          <w:insideV w:val="nil"/>
        </w:tcBorders>
        <w:shd w:val="clear" w:color="auto" w:fill="C76808"/>
      </w:tcPr>
    </w:tblStylePr>
    <w:tblStylePr w:type="band1Horz">
      <w:tblPr/>
      <w:tcPr>
        <w:tcBorders>
          <w:top w:val="nil"/>
          <w:left w:val="nil"/>
          <w:bottom w:val="nil"/>
          <w:right w:val="nil"/>
          <w:insideH w:val="nil"/>
          <w:insideV w:val="nil"/>
        </w:tcBorders>
        <w:shd w:val="clear" w:color="auto" w:fill="C76808"/>
      </w:tcPr>
    </w:tblStylePr>
  </w:style>
  <w:style w:type="table" w:styleId="DarkList-Accent4">
    <w:name w:val="Dark List Accent 4"/>
    <w:basedOn w:val="TableNormal"/>
    <w:uiPriority w:val="70"/>
    <w:semiHidden/>
    <w:unhideWhenUsed/>
    <w:rsid w:val="002328AD"/>
    <w:pPr>
      <w:spacing w:after="0" w:line="240" w:lineRule="auto"/>
    </w:pPr>
    <w:rPr>
      <w:rFonts w:ascii="Arial" w:eastAsia="Arial" w:hAnsi="Arial" w:cs="Times New Roman"/>
      <w:color w:val="FFFFFF"/>
      <w:sz w:val="20"/>
      <w:szCs w:val="20"/>
    </w:rPr>
    <w:tblPr>
      <w:tblStyleRowBandSize w:val="1"/>
      <w:tblStyleColBandSize w:val="1"/>
    </w:tblPr>
    <w:tcPr>
      <w:shd w:val="clear" w:color="auto" w:fill="9E007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003E"/>
      </w:tcPr>
    </w:tblStylePr>
    <w:tblStylePr w:type="firstCol">
      <w:tblPr/>
      <w:tcPr>
        <w:tcBorders>
          <w:top w:val="nil"/>
          <w:left w:val="nil"/>
          <w:bottom w:val="nil"/>
          <w:right w:val="single" w:sz="18" w:space="0" w:color="FFFFFF"/>
          <w:insideH w:val="nil"/>
          <w:insideV w:val="nil"/>
        </w:tcBorders>
        <w:shd w:val="clear" w:color="auto" w:fill="76005E"/>
      </w:tcPr>
    </w:tblStylePr>
    <w:tblStylePr w:type="lastCol">
      <w:tblPr/>
      <w:tcPr>
        <w:tcBorders>
          <w:top w:val="nil"/>
          <w:left w:val="single" w:sz="18" w:space="0" w:color="FFFFFF"/>
          <w:bottom w:val="nil"/>
          <w:right w:val="nil"/>
          <w:insideH w:val="nil"/>
          <w:insideV w:val="nil"/>
        </w:tcBorders>
        <w:shd w:val="clear" w:color="auto" w:fill="76005E"/>
      </w:tcPr>
    </w:tblStylePr>
    <w:tblStylePr w:type="band1Vert">
      <w:tblPr/>
      <w:tcPr>
        <w:tcBorders>
          <w:top w:val="nil"/>
          <w:left w:val="nil"/>
          <w:bottom w:val="nil"/>
          <w:right w:val="nil"/>
          <w:insideH w:val="nil"/>
          <w:insideV w:val="nil"/>
        </w:tcBorders>
        <w:shd w:val="clear" w:color="auto" w:fill="76005E"/>
      </w:tcPr>
    </w:tblStylePr>
    <w:tblStylePr w:type="band1Horz">
      <w:tblPr/>
      <w:tcPr>
        <w:tcBorders>
          <w:top w:val="nil"/>
          <w:left w:val="nil"/>
          <w:bottom w:val="nil"/>
          <w:right w:val="nil"/>
          <w:insideH w:val="nil"/>
          <w:insideV w:val="nil"/>
        </w:tcBorders>
        <w:shd w:val="clear" w:color="auto" w:fill="76005E"/>
      </w:tcPr>
    </w:tblStylePr>
  </w:style>
  <w:style w:type="table" w:styleId="DarkList-Accent5">
    <w:name w:val="Dark List Accent 5"/>
    <w:basedOn w:val="TableNormal"/>
    <w:uiPriority w:val="70"/>
    <w:semiHidden/>
    <w:unhideWhenUsed/>
    <w:rsid w:val="002328AD"/>
    <w:pPr>
      <w:spacing w:after="0" w:line="240" w:lineRule="auto"/>
    </w:pPr>
    <w:rPr>
      <w:rFonts w:ascii="Arial" w:eastAsia="Arial" w:hAnsi="Arial" w:cs="Times New Roman"/>
      <w:color w:val="FFFFFF"/>
      <w:sz w:val="20"/>
      <w:szCs w:val="20"/>
    </w:rPr>
    <w:tblPr>
      <w:tblStyleRowBandSize w:val="1"/>
      <w:tblStyleColBandSize w:val="1"/>
    </w:tblPr>
    <w:tcPr>
      <w:shd w:val="clear" w:color="auto" w:fill="FFE5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77800"/>
      </w:tcPr>
    </w:tblStylePr>
    <w:tblStylePr w:type="firstCol">
      <w:tblPr/>
      <w:tcPr>
        <w:tcBorders>
          <w:top w:val="nil"/>
          <w:left w:val="nil"/>
          <w:bottom w:val="nil"/>
          <w:right w:val="single" w:sz="18" w:space="0" w:color="FFFFFF"/>
          <w:insideH w:val="nil"/>
          <w:insideV w:val="nil"/>
        </w:tcBorders>
        <w:shd w:val="clear" w:color="auto" w:fill="CCB500"/>
      </w:tcPr>
    </w:tblStylePr>
    <w:tblStylePr w:type="lastCol">
      <w:tblPr/>
      <w:tcPr>
        <w:tcBorders>
          <w:top w:val="nil"/>
          <w:left w:val="single" w:sz="18" w:space="0" w:color="FFFFFF"/>
          <w:bottom w:val="nil"/>
          <w:right w:val="nil"/>
          <w:insideH w:val="nil"/>
          <w:insideV w:val="nil"/>
        </w:tcBorders>
        <w:shd w:val="clear" w:color="auto" w:fill="CCB500"/>
      </w:tcPr>
    </w:tblStylePr>
    <w:tblStylePr w:type="band1Vert">
      <w:tblPr/>
      <w:tcPr>
        <w:tcBorders>
          <w:top w:val="nil"/>
          <w:left w:val="nil"/>
          <w:bottom w:val="nil"/>
          <w:right w:val="nil"/>
          <w:insideH w:val="nil"/>
          <w:insideV w:val="nil"/>
        </w:tcBorders>
        <w:shd w:val="clear" w:color="auto" w:fill="CCB500"/>
      </w:tcPr>
    </w:tblStylePr>
    <w:tblStylePr w:type="band1Horz">
      <w:tblPr/>
      <w:tcPr>
        <w:tcBorders>
          <w:top w:val="nil"/>
          <w:left w:val="nil"/>
          <w:bottom w:val="nil"/>
          <w:right w:val="nil"/>
          <w:insideH w:val="nil"/>
          <w:insideV w:val="nil"/>
        </w:tcBorders>
        <w:shd w:val="clear" w:color="auto" w:fill="CCB500"/>
      </w:tcPr>
    </w:tblStylePr>
  </w:style>
  <w:style w:type="table" w:styleId="DarkList-Accent6">
    <w:name w:val="Dark List Accent 6"/>
    <w:basedOn w:val="TableNormal"/>
    <w:uiPriority w:val="70"/>
    <w:semiHidden/>
    <w:unhideWhenUsed/>
    <w:rsid w:val="002328AD"/>
    <w:pPr>
      <w:spacing w:after="0" w:line="240" w:lineRule="auto"/>
    </w:pPr>
    <w:rPr>
      <w:rFonts w:ascii="Arial" w:eastAsia="Arial" w:hAnsi="Arial" w:cs="Times New Roman"/>
      <w:color w:val="FFFFFF"/>
      <w:sz w:val="20"/>
      <w:szCs w:val="20"/>
    </w:rPr>
    <w:tblPr>
      <w:tblStyleRowBandSize w:val="1"/>
      <w:tblStyleColBandSize w:val="1"/>
    </w:tblPr>
    <w:tcPr>
      <w:shd w:val="clear" w:color="auto" w:fill="8C827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5403C"/>
      </w:tcPr>
    </w:tblStylePr>
    <w:tblStylePr w:type="firstCol">
      <w:tblPr/>
      <w:tcPr>
        <w:tcBorders>
          <w:top w:val="nil"/>
          <w:left w:val="nil"/>
          <w:bottom w:val="nil"/>
          <w:right w:val="single" w:sz="18" w:space="0" w:color="FFFFFF"/>
          <w:insideH w:val="nil"/>
          <w:insideV w:val="nil"/>
        </w:tcBorders>
        <w:shd w:val="clear" w:color="auto" w:fill="69615A"/>
      </w:tcPr>
    </w:tblStylePr>
    <w:tblStylePr w:type="lastCol">
      <w:tblPr/>
      <w:tcPr>
        <w:tcBorders>
          <w:top w:val="nil"/>
          <w:left w:val="single" w:sz="18" w:space="0" w:color="FFFFFF"/>
          <w:bottom w:val="nil"/>
          <w:right w:val="nil"/>
          <w:insideH w:val="nil"/>
          <w:insideV w:val="nil"/>
        </w:tcBorders>
        <w:shd w:val="clear" w:color="auto" w:fill="69615A"/>
      </w:tcPr>
    </w:tblStylePr>
    <w:tblStylePr w:type="band1Vert">
      <w:tblPr/>
      <w:tcPr>
        <w:tcBorders>
          <w:top w:val="nil"/>
          <w:left w:val="nil"/>
          <w:bottom w:val="nil"/>
          <w:right w:val="nil"/>
          <w:insideH w:val="nil"/>
          <w:insideV w:val="nil"/>
        </w:tcBorders>
        <w:shd w:val="clear" w:color="auto" w:fill="69615A"/>
      </w:tcPr>
    </w:tblStylePr>
    <w:tblStylePr w:type="band1Horz">
      <w:tblPr/>
      <w:tcPr>
        <w:tcBorders>
          <w:top w:val="nil"/>
          <w:left w:val="nil"/>
          <w:bottom w:val="nil"/>
          <w:right w:val="nil"/>
          <w:insideH w:val="nil"/>
          <w:insideV w:val="nil"/>
        </w:tcBorders>
        <w:shd w:val="clear" w:color="auto" w:fill="69615A"/>
      </w:tcPr>
    </w:tblStylePr>
  </w:style>
  <w:style w:type="paragraph" w:customStyle="1" w:styleId="DataSubheading">
    <w:name w:val="Data Subheading"/>
    <w:basedOn w:val="Normal"/>
    <w:rsid w:val="002328AD"/>
    <w:pPr>
      <w:spacing w:before="120" w:after="120"/>
    </w:pPr>
    <w:rPr>
      <w:rFonts w:ascii="Times New Roman" w:eastAsia="Times New Roman" w:hAnsi="Times New Roman"/>
      <w:b/>
      <w:i/>
      <w:sz w:val="22"/>
      <w:szCs w:val="22"/>
    </w:rPr>
  </w:style>
  <w:style w:type="paragraph" w:styleId="Date">
    <w:name w:val="Date"/>
    <w:basedOn w:val="Normal"/>
    <w:next w:val="Normal"/>
    <w:link w:val="DateChar"/>
    <w:uiPriority w:val="99"/>
    <w:rsid w:val="002328AD"/>
    <w:pPr>
      <w:spacing w:after="240" w:line="40" w:lineRule="atLeast"/>
    </w:pPr>
    <w:rPr>
      <w:rFonts w:ascii="Times New Roman" w:eastAsia="Times New Roman" w:hAnsi="Times New Roman"/>
      <w:sz w:val="22"/>
      <w:szCs w:val="22"/>
    </w:rPr>
  </w:style>
  <w:style w:type="character" w:customStyle="1" w:styleId="DateChar">
    <w:name w:val="Date Char"/>
    <w:basedOn w:val="DefaultParagraphFont"/>
    <w:link w:val="Date"/>
    <w:uiPriority w:val="99"/>
    <w:rsid w:val="002328AD"/>
    <w:rPr>
      <w:rFonts w:ascii="Times New Roman" w:eastAsia="Times New Roman" w:hAnsi="Times New Roman" w:cs="Times New Roman"/>
    </w:rPr>
  </w:style>
  <w:style w:type="paragraph" w:customStyle="1" w:styleId="DATECVR">
    <w:name w:val="DATE CVR"/>
    <w:basedOn w:val="Heading000"/>
    <w:rsid w:val="00EE0787"/>
    <w:pPr>
      <w:spacing w:before="10000"/>
    </w:pPr>
  </w:style>
  <w:style w:type="paragraph" w:customStyle="1" w:styleId="DATETP">
    <w:name w:val="DATE TP"/>
    <w:basedOn w:val="DATECVR"/>
    <w:rsid w:val="002328AD"/>
    <w:rPr>
      <w:sz w:val="16"/>
    </w:rPr>
  </w:style>
  <w:style w:type="paragraph" w:customStyle="1" w:styleId="DateSubjProj">
    <w:name w:val="Date/Subj/Proj"/>
    <w:basedOn w:val="BodyText"/>
    <w:uiPriority w:val="99"/>
    <w:rsid w:val="002328AD"/>
    <w:pPr>
      <w:spacing w:line="240" w:lineRule="auto"/>
    </w:pPr>
    <w:rPr>
      <w:rFonts w:ascii="Calibri" w:hAnsi="Calibri"/>
    </w:rPr>
  </w:style>
  <w:style w:type="character" w:customStyle="1" w:styleId="DeltaViewInsertion">
    <w:name w:val="DeltaView Insertion"/>
    <w:rsid w:val="002328AD"/>
    <w:rPr>
      <w:color w:val="0000FF"/>
      <w:spacing w:val="0"/>
      <w:u w:val="double"/>
    </w:rPr>
  </w:style>
  <w:style w:type="paragraph" w:customStyle="1" w:styleId="DividerTitle">
    <w:name w:val="Divider Title"/>
    <w:basedOn w:val="BodyText"/>
    <w:next w:val="Normal"/>
    <w:qFormat/>
    <w:rsid w:val="002328AD"/>
    <w:pPr>
      <w:spacing w:before="9600" w:line="240" w:lineRule="auto"/>
      <w:jc w:val="right"/>
    </w:pPr>
    <w:rPr>
      <w:rFonts w:ascii="Arial" w:hAnsi="Arial" w:cs="Arial"/>
      <w:sz w:val="42"/>
      <w:szCs w:val="42"/>
    </w:rPr>
  </w:style>
  <w:style w:type="paragraph" w:customStyle="1" w:styleId="Divider">
    <w:name w:val="Divider"/>
    <w:basedOn w:val="DividerTitle"/>
    <w:qFormat/>
    <w:rsid w:val="002328AD"/>
    <w:pPr>
      <w:spacing w:before="3000"/>
      <w:jc w:val="left"/>
    </w:pPr>
    <w:rPr>
      <w:b/>
      <w:sz w:val="24"/>
      <w:szCs w:val="24"/>
    </w:rPr>
  </w:style>
  <w:style w:type="paragraph" w:customStyle="1" w:styleId="DividerSectionNumber">
    <w:name w:val="Divider Section Number"/>
    <w:basedOn w:val="BodyText"/>
    <w:next w:val="BodyText"/>
    <w:semiHidden/>
    <w:unhideWhenUsed/>
    <w:rsid w:val="002328AD"/>
    <w:pPr>
      <w:spacing w:before="360" w:after="360" w:line="2400" w:lineRule="atLeast"/>
      <w:jc w:val="right"/>
    </w:pPr>
    <w:rPr>
      <w:rFonts w:ascii="Times New Roman" w:eastAsia="Times New Roman" w:hAnsi="Times New Roman"/>
      <w:color w:val="FFFFFF"/>
      <w:sz w:val="200"/>
      <w:szCs w:val="24"/>
    </w:rPr>
  </w:style>
  <w:style w:type="paragraph" w:customStyle="1" w:styleId="DividerSectionNumberSmall">
    <w:name w:val="Divider Section Number (Small)"/>
    <w:basedOn w:val="Normal"/>
    <w:next w:val="BodyText"/>
    <w:semiHidden/>
    <w:unhideWhenUsed/>
    <w:rsid w:val="002328AD"/>
    <w:pPr>
      <w:spacing w:before="360" w:after="360" w:line="1440" w:lineRule="atLeast"/>
      <w:jc w:val="right"/>
    </w:pPr>
    <w:rPr>
      <w:rFonts w:ascii="Times New Roman" w:eastAsia="Times New Roman" w:hAnsi="Times New Roman"/>
      <w:b/>
      <w:color w:val="00B5E2"/>
      <w:sz w:val="120"/>
      <w:szCs w:val="24"/>
    </w:rPr>
  </w:style>
  <w:style w:type="paragraph" w:styleId="DocumentMap">
    <w:name w:val="Document Map"/>
    <w:basedOn w:val="Normal"/>
    <w:link w:val="DocumentMapChar"/>
    <w:uiPriority w:val="99"/>
    <w:rsid w:val="002328AD"/>
    <w:pPr>
      <w:shd w:val="clear" w:color="auto" w:fill="000080"/>
      <w:spacing w:after="240" w:line="40" w:lineRule="atLeast"/>
    </w:pPr>
    <w:rPr>
      <w:rFonts w:ascii="Tahoma" w:eastAsia="Times New Roman" w:hAnsi="Tahoma"/>
    </w:rPr>
  </w:style>
  <w:style w:type="character" w:customStyle="1" w:styleId="DocumentMapChar">
    <w:name w:val="Document Map Char"/>
    <w:basedOn w:val="DefaultParagraphFont"/>
    <w:link w:val="DocumentMap"/>
    <w:uiPriority w:val="99"/>
    <w:rsid w:val="002328AD"/>
    <w:rPr>
      <w:rFonts w:ascii="Tahoma" w:eastAsia="Times New Roman" w:hAnsi="Tahoma" w:cs="Times New Roman"/>
      <w:sz w:val="24"/>
      <w:szCs w:val="20"/>
      <w:shd w:val="clear" w:color="auto" w:fill="000080"/>
    </w:rPr>
  </w:style>
  <w:style w:type="character" w:customStyle="1" w:styleId="DocumentTitle">
    <w:name w:val="Document Title"/>
    <w:rsid w:val="002328AD"/>
    <w:rPr>
      <w:rFonts w:ascii="Times New Roman" w:hAnsi="Times New Roman"/>
      <w:i/>
      <w:sz w:val="22"/>
    </w:rPr>
  </w:style>
  <w:style w:type="paragraph" w:customStyle="1" w:styleId="DWRBodyText">
    <w:name w:val="DWR Body Text"/>
    <w:link w:val="DWRBodyTextChar"/>
    <w:qFormat/>
    <w:rsid w:val="002328AD"/>
    <w:pPr>
      <w:spacing w:after="160" w:line="280" w:lineRule="exact"/>
    </w:pPr>
    <w:rPr>
      <w:rFonts w:ascii="Times New Roman" w:eastAsia="Times New Roman" w:hAnsi="Times New Roman" w:cs="Times New Roman"/>
      <w:szCs w:val="20"/>
    </w:rPr>
  </w:style>
  <w:style w:type="character" w:customStyle="1" w:styleId="DWRBodyTextChar">
    <w:name w:val="DWR Body Text Char"/>
    <w:basedOn w:val="DefaultParagraphFont"/>
    <w:link w:val="DWRBodyText"/>
    <w:rsid w:val="002328AD"/>
    <w:rPr>
      <w:rFonts w:ascii="Times New Roman" w:eastAsia="Times New Roman" w:hAnsi="Times New Roman" w:cs="Times New Roman"/>
      <w:szCs w:val="20"/>
    </w:rPr>
  </w:style>
  <w:style w:type="paragraph" w:customStyle="1" w:styleId="DWRBullet">
    <w:name w:val="DWR Bullet"/>
    <w:basedOn w:val="DWRBodyText"/>
    <w:link w:val="DWRBulletChar"/>
    <w:rsid w:val="002328AD"/>
    <w:pPr>
      <w:tabs>
        <w:tab w:val="num" w:pos="360"/>
      </w:tabs>
      <w:ind w:left="360" w:hanging="360"/>
    </w:pPr>
  </w:style>
  <w:style w:type="character" w:customStyle="1" w:styleId="DWRBulletChar">
    <w:name w:val="DWR Bullet Char"/>
    <w:basedOn w:val="DWRBodyTextChar"/>
    <w:link w:val="DWRBullet"/>
    <w:rsid w:val="002328AD"/>
    <w:rPr>
      <w:rFonts w:ascii="Times New Roman" w:eastAsia="Times New Roman" w:hAnsi="Times New Roman" w:cs="Times New Roman"/>
      <w:szCs w:val="20"/>
    </w:rPr>
  </w:style>
  <w:style w:type="paragraph" w:customStyle="1" w:styleId="DWRHeading2">
    <w:name w:val="DWR Heading 2"/>
    <w:next w:val="DWRBodyText"/>
    <w:rsid w:val="002328AD"/>
    <w:pPr>
      <w:keepNext/>
      <w:keepLines/>
      <w:spacing w:before="120" w:after="120" w:line="240" w:lineRule="auto"/>
      <w:jc w:val="center"/>
      <w:outlineLvl w:val="1"/>
    </w:pPr>
    <w:rPr>
      <w:rFonts w:ascii="Arial" w:eastAsia="Times New Roman" w:hAnsi="Arial" w:cs="Times New Roman"/>
      <w:b/>
      <w:sz w:val="28"/>
      <w:szCs w:val="20"/>
    </w:rPr>
  </w:style>
  <w:style w:type="paragraph" w:customStyle="1" w:styleId="DWRHeading3">
    <w:name w:val="DWR Heading 3"/>
    <w:next w:val="DWRBodyText"/>
    <w:link w:val="DWRHeading3Char"/>
    <w:rsid w:val="002328AD"/>
    <w:pPr>
      <w:keepNext/>
      <w:keepLines/>
      <w:tabs>
        <w:tab w:val="left" w:pos="965"/>
      </w:tabs>
      <w:spacing w:before="120" w:after="120" w:line="240" w:lineRule="auto"/>
      <w:ind w:left="965" w:hanging="965"/>
      <w:outlineLvl w:val="2"/>
    </w:pPr>
    <w:rPr>
      <w:rFonts w:ascii="Arial" w:eastAsia="Times New Roman" w:hAnsi="Arial" w:cs="Times New Roman"/>
      <w:b/>
      <w:szCs w:val="20"/>
    </w:rPr>
  </w:style>
  <w:style w:type="character" w:customStyle="1" w:styleId="DWRHeading3Char">
    <w:name w:val="DWR Heading 3 Char"/>
    <w:basedOn w:val="DefaultParagraphFont"/>
    <w:link w:val="DWRHeading3"/>
    <w:rsid w:val="002328AD"/>
    <w:rPr>
      <w:rFonts w:ascii="Arial" w:eastAsia="Times New Roman" w:hAnsi="Arial" w:cs="Times New Roman"/>
      <w:b/>
      <w:szCs w:val="20"/>
    </w:rPr>
  </w:style>
  <w:style w:type="paragraph" w:customStyle="1" w:styleId="DWRHeading4">
    <w:name w:val="DWR Heading 4"/>
    <w:basedOn w:val="DWRBodyText"/>
    <w:next w:val="DWRBodyText"/>
    <w:link w:val="DWRHeading4CharChar"/>
    <w:rsid w:val="002328AD"/>
    <w:pPr>
      <w:keepNext/>
      <w:tabs>
        <w:tab w:val="left" w:pos="965"/>
      </w:tabs>
      <w:spacing w:before="80" w:after="80" w:line="240" w:lineRule="auto"/>
      <w:ind w:left="965" w:hanging="965"/>
      <w:outlineLvl w:val="3"/>
    </w:pPr>
    <w:rPr>
      <w:rFonts w:ascii="Arial" w:hAnsi="Arial"/>
      <w:b/>
      <w:i/>
    </w:rPr>
  </w:style>
  <w:style w:type="character" w:customStyle="1" w:styleId="DWRHeading4CharChar">
    <w:name w:val="DWR Heading 4 Char Char"/>
    <w:basedOn w:val="DWRBodyTextChar"/>
    <w:link w:val="DWRHeading4"/>
    <w:rsid w:val="002328AD"/>
    <w:rPr>
      <w:rFonts w:ascii="Arial" w:eastAsia="Times New Roman" w:hAnsi="Arial" w:cs="Times New Roman"/>
      <w:b/>
      <w:i/>
      <w:szCs w:val="20"/>
    </w:rPr>
  </w:style>
  <w:style w:type="paragraph" w:customStyle="1" w:styleId="DWRHeading5">
    <w:name w:val="DWR Heading 5"/>
    <w:basedOn w:val="DWRHeading4"/>
    <w:link w:val="DWRHeading5Char"/>
    <w:rsid w:val="002328AD"/>
    <w:pPr>
      <w:tabs>
        <w:tab w:val="clear" w:pos="965"/>
      </w:tabs>
      <w:spacing w:line="280" w:lineRule="exact"/>
      <w:ind w:left="0" w:firstLine="0"/>
      <w:outlineLvl w:val="9"/>
    </w:pPr>
    <w:rPr>
      <w:i w:val="0"/>
      <w:u w:val="single"/>
    </w:rPr>
  </w:style>
  <w:style w:type="character" w:customStyle="1" w:styleId="DWRHeading5Char">
    <w:name w:val="DWR Heading 5 Char"/>
    <w:basedOn w:val="DWRHeading4CharChar"/>
    <w:link w:val="DWRHeading5"/>
    <w:rsid w:val="002328AD"/>
    <w:rPr>
      <w:rFonts w:ascii="Arial" w:eastAsia="Times New Roman" w:hAnsi="Arial" w:cs="Times New Roman"/>
      <w:b/>
      <w:i w:val="0"/>
      <w:szCs w:val="20"/>
      <w:u w:val="single"/>
    </w:rPr>
  </w:style>
  <w:style w:type="paragraph" w:customStyle="1" w:styleId="DWRHeading6">
    <w:name w:val="DWR Heading 6"/>
    <w:basedOn w:val="DWRHeading5"/>
    <w:rsid w:val="002328AD"/>
    <w:pPr>
      <w:tabs>
        <w:tab w:val="num" w:pos="360"/>
        <w:tab w:val="num" w:pos="720"/>
      </w:tabs>
      <w:ind w:left="720" w:hanging="360"/>
    </w:pPr>
    <w:rPr>
      <w:b w:val="0"/>
      <w:i/>
      <w:u w:val="none"/>
    </w:rPr>
  </w:style>
  <w:style w:type="paragraph" w:styleId="E-mailSignature">
    <w:name w:val="E-mail Signature"/>
    <w:basedOn w:val="Normal"/>
    <w:link w:val="E-mailSignatureChar"/>
    <w:uiPriority w:val="99"/>
    <w:rsid w:val="002328AD"/>
    <w:pPr>
      <w:spacing w:after="240" w:line="40" w:lineRule="atLeast"/>
    </w:pPr>
    <w:rPr>
      <w:rFonts w:ascii="Times New Roman" w:eastAsia="Times New Roman" w:hAnsi="Times New Roman"/>
      <w:sz w:val="22"/>
      <w:szCs w:val="22"/>
    </w:rPr>
  </w:style>
  <w:style w:type="character" w:customStyle="1" w:styleId="E-mailSignatureChar">
    <w:name w:val="E-mail Signature Char"/>
    <w:basedOn w:val="DefaultParagraphFont"/>
    <w:link w:val="E-mailSignature"/>
    <w:uiPriority w:val="99"/>
    <w:rsid w:val="002328AD"/>
    <w:rPr>
      <w:rFonts w:ascii="Times New Roman" w:eastAsia="Times New Roman" w:hAnsi="Times New Roman" w:cs="Times New Roman"/>
    </w:rPr>
  </w:style>
  <w:style w:type="character" w:customStyle="1" w:styleId="EmailStyle1041">
    <w:name w:val="EmailStyle1041"/>
    <w:basedOn w:val="DefaultParagraphFont"/>
    <w:semiHidden/>
    <w:rsid w:val="002328AD"/>
    <w:rPr>
      <w:rFonts w:ascii="Arial" w:hAnsi="Arial" w:cs="Arial"/>
      <w:color w:val="auto"/>
      <w:sz w:val="20"/>
    </w:rPr>
  </w:style>
  <w:style w:type="character" w:customStyle="1" w:styleId="EmailStyle1051">
    <w:name w:val="EmailStyle1051"/>
    <w:basedOn w:val="DefaultParagraphFont"/>
    <w:semiHidden/>
    <w:rsid w:val="002328AD"/>
    <w:rPr>
      <w:rFonts w:ascii="Arial" w:hAnsi="Arial" w:cs="Arial"/>
      <w:color w:val="auto"/>
      <w:sz w:val="20"/>
    </w:rPr>
  </w:style>
  <w:style w:type="character" w:styleId="EndnoteReference">
    <w:name w:val="endnote reference"/>
    <w:rsid w:val="002328AD"/>
    <w:rPr>
      <w:vertAlign w:val="superscript"/>
    </w:rPr>
  </w:style>
  <w:style w:type="paragraph" w:styleId="EndnoteText">
    <w:name w:val="endnote text"/>
    <w:basedOn w:val="Normal"/>
    <w:link w:val="EndnoteTextChar"/>
    <w:rsid w:val="002328AD"/>
    <w:pPr>
      <w:spacing w:after="240" w:line="40" w:lineRule="atLeast"/>
    </w:pPr>
    <w:rPr>
      <w:rFonts w:ascii="Times New Roman" w:eastAsia="Times New Roman" w:hAnsi="Times New Roman"/>
    </w:rPr>
  </w:style>
  <w:style w:type="character" w:customStyle="1" w:styleId="EndnoteTextChar">
    <w:name w:val="Endnote Text Char"/>
    <w:basedOn w:val="DefaultParagraphFont"/>
    <w:link w:val="EndnoteText"/>
    <w:rsid w:val="002328AD"/>
    <w:rPr>
      <w:rFonts w:ascii="Times New Roman" w:eastAsia="Times New Roman" w:hAnsi="Times New Roman" w:cs="Times New Roman"/>
      <w:sz w:val="24"/>
      <w:szCs w:val="20"/>
    </w:rPr>
  </w:style>
  <w:style w:type="paragraph" w:styleId="EnvelopeAddress">
    <w:name w:val="envelope address"/>
    <w:basedOn w:val="Normal"/>
    <w:uiPriority w:val="99"/>
    <w:rsid w:val="002328AD"/>
    <w:pPr>
      <w:framePr w:w="7920" w:h="1980" w:hRule="exact" w:hSpace="180" w:wrap="auto" w:hAnchor="page" w:xAlign="center" w:yAlign="bottom"/>
      <w:spacing w:after="240" w:line="40" w:lineRule="atLeast"/>
      <w:ind w:left="2880"/>
    </w:pPr>
    <w:rPr>
      <w:rFonts w:eastAsia="Times New Roman" w:cs="Arial"/>
      <w:sz w:val="22"/>
      <w:szCs w:val="22"/>
    </w:rPr>
  </w:style>
  <w:style w:type="paragraph" w:styleId="EnvelopeReturn">
    <w:name w:val="envelope return"/>
    <w:basedOn w:val="Normal"/>
    <w:uiPriority w:val="99"/>
    <w:rsid w:val="002328AD"/>
    <w:pPr>
      <w:spacing w:after="240" w:line="40" w:lineRule="atLeast"/>
    </w:pPr>
    <w:rPr>
      <w:rFonts w:eastAsia="Times New Roman" w:cs="Arial"/>
    </w:rPr>
  </w:style>
  <w:style w:type="character" w:customStyle="1" w:styleId="eop">
    <w:name w:val="eop"/>
    <w:basedOn w:val="DefaultParagraphFont"/>
    <w:rsid w:val="002328AD"/>
  </w:style>
  <w:style w:type="paragraph" w:customStyle="1" w:styleId="ESHeading1">
    <w:name w:val="ES Heading 1"/>
    <w:qFormat/>
    <w:rsid w:val="002328AD"/>
    <w:pPr>
      <w:keepNext/>
      <w:numPr>
        <w:numId w:val="17"/>
      </w:numPr>
      <w:spacing w:after="360" w:line="240" w:lineRule="auto"/>
      <w:jc w:val="center"/>
      <w:outlineLvl w:val="0"/>
    </w:pPr>
    <w:rPr>
      <w:rFonts w:ascii="Arial" w:eastAsia="Times New Roman" w:hAnsi="Arial" w:cs="Arial"/>
      <w:b/>
      <w:caps/>
      <w:sz w:val="32"/>
      <w:szCs w:val="32"/>
    </w:rPr>
  </w:style>
  <w:style w:type="paragraph" w:customStyle="1" w:styleId="ESHeading2">
    <w:name w:val="ES Heading 2"/>
    <w:basedOn w:val="Heading2"/>
    <w:qFormat/>
    <w:rsid w:val="002328AD"/>
    <w:pPr>
      <w:numPr>
        <w:ilvl w:val="0"/>
        <w:numId w:val="0"/>
      </w:numPr>
      <w:tabs>
        <w:tab w:val="clear" w:pos="720"/>
      </w:tabs>
    </w:pPr>
    <w:rPr>
      <w:rFonts w:ascii="Arial Bold" w:hAnsi="Arial Bold"/>
      <w:caps w:val="0"/>
    </w:rPr>
  </w:style>
  <w:style w:type="paragraph" w:customStyle="1" w:styleId="ESHeading3">
    <w:name w:val="ES Heading 3"/>
    <w:basedOn w:val="Heading3"/>
    <w:qFormat/>
    <w:rsid w:val="002328AD"/>
    <w:pPr>
      <w:numPr>
        <w:ilvl w:val="0"/>
        <w:numId w:val="0"/>
      </w:numPr>
    </w:pPr>
  </w:style>
  <w:style w:type="paragraph" w:customStyle="1" w:styleId="Exampletext">
    <w:name w:val="Example text"/>
    <w:basedOn w:val="Normal"/>
    <w:qFormat/>
    <w:rsid w:val="002328AD"/>
    <w:pPr>
      <w:suppressAutoHyphens/>
      <w:autoSpaceDE w:val="0"/>
      <w:autoSpaceDN w:val="0"/>
      <w:adjustRightInd w:val="0"/>
      <w:spacing w:before="60" w:after="160"/>
    </w:pPr>
    <w:rPr>
      <w:rFonts w:ascii="Times New Roman" w:eastAsia="Times New Roman" w:hAnsi="Times New Roman"/>
      <w:color w:val="0000FF"/>
      <w:sz w:val="22"/>
      <w:szCs w:val="24"/>
    </w:rPr>
  </w:style>
  <w:style w:type="paragraph" w:customStyle="1" w:styleId="Exhibit">
    <w:name w:val="Exhibit"/>
    <w:basedOn w:val="Normal"/>
    <w:next w:val="Normal"/>
    <w:rsid w:val="002328AD"/>
    <w:rPr>
      <w:rFonts w:ascii="Times New Roman" w:eastAsia="Times New Roman" w:hAnsi="Times New Roman"/>
      <w:sz w:val="22"/>
      <w:szCs w:val="24"/>
    </w:rPr>
  </w:style>
  <w:style w:type="paragraph" w:customStyle="1" w:styleId="Exhibitdescription">
    <w:name w:val="Exhibit description"/>
    <w:basedOn w:val="BodyText"/>
    <w:link w:val="ExhibitdescriptionChar"/>
    <w:rsid w:val="002328AD"/>
    <w:pPr>
      <w:tabs>
        <w:tab w:val="right" w:pos="9000"/>
      </w:tabs>
      <w:autoSpaceDE w:val="0"/>
      <w:autoSpaceDN w:val="0"/>
      <w:adjustRightInd w:val="0"/>
      <w:spacing w:before="60" w:after="390" w:line="240" w:lineRule="exact"/>
      <w:ind w:left="1080" w:right="1080"/>
    </w:pPr>
    <w:rPr>
      <w:rFonts w:ascii="Arial" w:hAnsi="Arial" w:cs="Arial"/>
    </w:rPr>
  </w:style>
  <w:style w:type="character" w:customStyle="1" w:styleId="ExhibitdescriptionChar">
    <w:name w:val="Exhibit description Char"/>
    <w:link w:val="Exhibitdescription"/>
    <w:rsid w:val="002328AD"/>
    <w:rPr>
      <w:rFonts w:ascii="Arial" w:eastAsia="Arial" w:hAnsi="Arial" w:cs="Arial"/>
      <w:sz w:val="24"/>
      <w:szCs w:val="20"/>
    </w:rPr>
  </w:style>
  <w:style w:type="paragraph" w:customStyle="1" w:styleId="ExhibitSource">
    <w:name w:val="Exhibit Source"/>
    <w:next w:val="Normal"/>
    <w:rsid w:val="002328AD"/>
    <w:pPr>
      <w:spacing w:after="60" w:line="240" w:lineRule="auto"/>
    </w:pPr>
    <w:rPr>
      <w:rFonts w:ascii="Arial" w:eastAsia="Times New Roman" w:hAnsi="Arial" w:cs="Arial"/>
      <w:sz w:val="16"/>
      <w:szCs w:val="18"/>
    </w:rPr>
  </w:style>
  <w:style w:type="paragraph" w:customStyle="1" w:styleId="ExhibitTitle11x17">
    <w:name w:val="Exhibit Title 11x17"/>
    <w:basedOn w:val="ExhibitTitle"/>
    <w:rsid w:val="002328AD"/>
    <w:pPr>
      <w:tabs>
        <w:tab w:val="right" w:pos="22320"/>
      </w:tabs>
    </w:pPr>
  </w:style>
  <w:style w:type="paragraph" w:customStyle="1" w:styleId="ExhibitTitleAppendix">
    <w:name w:val="Exhibit Title Appendix"/>
    <w:uiPriority w:val="7"/>
    <w:qFormat/>
    <w:rsid w:val="002328AD"/>
    <w:pPr>
      <w:tabs>
        <w:tab w:val="left" w:pos="1620"/>
      </w:tabs>
      <w:spacing w:before="140" w:after="360" w:line="240" w:lineRule="auto"/>
      <w:ind w:left="1627" w:hanging="1627"/>
    </w:pPr>
    <w:rPr>
      <w:rFonts w:ascii="Arial" w:eastAsia="Times New Roman" w:hAnsi="Arial" w:cs="Arial"/>
      <w:b/>
      <w:w w:val="95"/>
      <w:szCs w:val="28"/>
    </w:rPr>
  </w:style>
  <w:style w:type="paragraph" w:customStyle="1" w:styleId="ExhibitPhotoChartSource">
    <w:name w:val="Exhibit/Photo/Chart Source"/>
    <w:basedOn w:val="Normal"/>
    <w:link w:val="ExhibitPhotoChartSourceChar"/>
    <w:rsid w:val="002328AD"/>
    <w:pPr>
      <w:tabs>
        <w:tab w:val="right" w:pos="9000"/>
      </w:tabs>
      <w:autoSpaceDE w:val="0"/>
      <w:autoSpaceDN w:val="0"/>
      <w:adjustRightInd w:val="0"/>
      <w:spacing w:before="60" w:after="390" w:line="240" w:lineRule="exact"/>
      <w:ind w:left="1080" w:right="1080"/>
    </w:pPr>
    <w:rPr>
      <w:rFonts w:eastAsia="Times New Roman" w:cs="Arial"/>
      <w:sz w:val="16"/>
      <w:szCs w:val="24"/>
    </w:rPr>
  </w:style>
  <w:style w:type="character" w:customStyle="1" w:styleId="ExhibitPhotoChartSourceChar">
    <w:name w:val="Exhibit/Photo/Chart Source Char"/>
    <w:link w:val="ExhibitPhotoChartSource"/>
    <w:rsid w:val="002328AD"/>
    <w:rPr>
      <w:rFonts w:eastAsia="Times New Roman" w:cs="Arial"/>
      <w:sz w:val="16"/>
      <w:szCs w:val="24"/>
    </w:rPr>
  </w:style>
  <w:style w:type="paragraph" w:customStyle="1" w:styleId="Exhibit--Caption">
    <w:name w:val="Exhibit--Caption"/>
    <w:basedOn w:val="Normal"/>
    <w:next w:val="BodyText"/>
    <w:semiHidden/>
    <w:unhideWhenUsed/>
    <w:qFormat/>
    <w:rsid w:val="002328AD"/>
    <w:pPr>
      <w:keepNext/>
    </w:pPr>
    <w:rPr>
      <w:rFonts w:ascii="Arial Narrow" w:eastAsia="Times New Roman" w:hAnsi="Arial Narrow" w:cs="Arial"/>
      <w:i/>
      <w:caps/>
      <w:sz w:val="20"/>
    </w:rPr>
  </w:style>
  <w:style w:type="paragraph" w:customStyle="1" w:styleId="Exhibit-Photodescription">
    <w:name w:val="Exhibit-Photo description"/>
    <w:basedOn w:val="BodyText"/>
    <w:rsid w:val="002328AD"/>
    <w:pPr>
      <w:autoSpaceDE w:val="0"/>
      <w:autoSpaceDN w:val="0"/>
      <w:adjustRightInd w:val="0"/>
      <w:spacing w:before="60" w:line="240" w:lineRule="auto"/>
      <w:ind w:left="1080" w:right="1080"/>
    </w:pPr>
    <w:rPr>
      <w:rFonts w:ascii="Arial" w:hAnsi="Arial" w:cs="Arial"/>
    </w:rPr>
  </w:style>
  <w:style w:type="paragraph" w:customStyle="1" w:styleId="Exhibit-Phototitle">
    <w:name w:val="Exhibit-Photo title"/>
    <w:basedOn w:val="TableHeader"/>
    <w:rsid w:val="002328AD"/>
    <w:pPr>
      <w:spacing w:after="240"/>
    </w:pPr>
  </w:style>
  <w:style w:type="paragraph" w:customStyle="1" w:styleId="FancyBullet">
    <w:name w:val="Fancy Bullet"/>
    <w:basedOn w:val="Normal"/>
    <w:semiHidden/>
    <w:rsid w:val="002328AD"/>
    <w:pPr>
      <w:numPr>
        <w:numId w:val="18"/>
      </w:numPr>
    </w:pPr>
    <w:rPr>
      <w:rFonts w:ascii="Times New Roman" w:eastAsia="Times New Roman" w:hAnsi="Times New Roman"/>
      <w:sz w:val="22"/>
      <w:szCs w:val="24"/>
    </w:rPr>
  </w:style>
  <w:style w:type="paragraph" w:customStyle="1" w:styleId="Figure">
    <w:name w:val="Figure"/>
    <w:basedOn w:val="Normal"/>
    <w:next w:val="Normal"/>
    <w:uiPriority w:val="99"/>
    <w:qFormat/>
    <w:rsid w:val="002328AD"/>
    <w:rPr>
      <w:rFonts w:ascii="Times New Roman" w:eastAsia="Times New Roman" w:hAnsi="Times New Roman"/>
      <w:noProof/>
      <w:szCs w:val="24"/>
    </w:rPr>
  </w:style>
  <w:style w:type="paragraph" w:customStyle="1" w:styleId="FigureNote">
    <w:name w:val="Figure Note"/>
    <w:basedOn w:val="Normal"/>
    <w:qFormat/>
    <w:rsid w:val="002328AD"/>
    <w:rPr>
      <w:rFonts w:ascii="Arial" w:eastAsia="Times New Roman" w:hAnsi="Arial" w:cs="Arial"/>
      <w:sz w:val="16"/>
      <w:szCs w:val="16"/>
    </w:rPr>
  </w:style>
  <w:style w:type="paragraph" w:customStyle="1" w:styleId="FigureTitle">
    <w:name w:val="Figure Title"/>
    <w:basedOn w:val="Caption"/>
    <w:link w:val="FigureTitleChar"/>
    <w:rsid w:val="002328AD"/>
    <w:pPr>
      <w:spacing w:before="100" w:after="200"/>
    </w:pPr>
    <w:rPr>
      <w:rFonts w:ascii="Arial" w:eastAsiaTheme="minorHAnsi" w:hAnsi="Arial" w:cs="Arial"/>
      <w:sz w:val="20"/>
    </w:rPr>
  </w:style>
  <w:style w:type="character" w:customStyle="1" w:styleId="FigureTitleChar">
    <w:name w:val="Figure Title Char"/>
    <w:link w:val="FigureTitle"/>
    <w:locked/>
    <w:rsid w:val="002328AD"/>
    <w:rPr>
      <w:rFonts w:ascii="Arial" w:hAnsi="Arial" w:cs="Arial"/>
      <w:b/>
      <w:bCs/>
      <w:sz w:val="20"/>
      <w:szCs w:val="20"/>
    </w:rPr>
  </w:style>
  <w:style w:type="paragraph" w:styleId="Footer">
    <w:name w:val="footer"/>
    <w:basedOn w:val="Normal"/>
    <w:link w:val="FooterChar"/>
    <w:uiPriority w:val="99"/>
    <w:qFormat/>
    <w:rsid w:val="002328AD"/>
    <w:pPr>
      <w:pBdr>
        <w:top w:val="single" w:sz="4" w:space="3" w:color="auto"/>
      </w:pBdr>
      <w:tabs>
        <w:tab w:val="center" w:pos="5040"/>
        <w:tab w:val="right" w:pos="10080"/>
      </w:tabs>
      <w:spacing w:before="200"/>
    </w:pPr>
    <w:rPr>
      <w:rFonts w:ascii="Arial Narrow" w:eastAsia="Times New Roman" w:hAnsi="Arial Narrow"/>
      <w:sz w:val="20"/>
      <w:szCs w:val="24"/>
    </w:rPr>
  </w:style>
  <w:style w:type="character" w:customStyle="1" w:styleId="FooterChar">
    <w:name w:val="Footer Char"/>
    <w:basedOn w:val="DefaultParagraphFont"/>
    <w:link w:val="Footer"/>
    <w:uiPriority w:val="99"/>
    <w:rsid w:val="002328AD"/>
    <w:rPr>
      <w:rFonts w:ascii="Arial Narrow" w:eastAsia="Times New Roman" w:hAnsi="Arial Narrow" w:cs="Times New Roman"/>
      <w:sz w:val="20"/>
      <w:szCs w:val="24"/>
    </w:rPr>
  </w:style>
  <w:style w:type="paragraph" w:customStyle="1" w:styleId="Footer11x17">
    <w:name w:val="Footer 11x17"/>
    <w:basedOn w:val="Footer"/>
    <w:link w:val="Footer11x17Char"/>
    <w:qFormat/>
    <w:rsid w:val="002328AD"/>
    <w:pPr>
      <w:tabs>
        <w:tab w:val="clear" w:pos="5040"/>
        <w:tab w:val="clear" w:pos="10080"/>
        <w:tab w:val="center" w:pos="10980"/>
        <w:tab w:val="right" w:pos="22140"/>
      </w:tabs>
    </w:pPr>
  </w:style>
  <w:style w:type="character" w:customStyle="1" w:styleId="Footer11x17Char">
    <w:name w:val="Footer 11x17 Char"/>
    <w:link w:val="Footer11x17"/>
    <w:rsid w:val="002328AD"/>
    <w:rPr>
      <w:rFonts w:ascii="Arial Narrow" w:eastAsia="Times New Roman" w:hAnsi="Arial Narrow" w:cs="Times New Roman"/>
      <w:sz w:val="20"/>
      <w:szCs w:val="24"/>
    </w:rPr>
  </w:style>
  <w:style w:type="paragraph" w:customStyle="1" w:styleId="FooterLandscape">
    <w:name w:val="Footer Landscape"/>
    <w:basedOn w:val="Footer"/>
    <w:rsid w:val="002328AD"/>
    <w:pPr>
      <w:tabs>
        <w:tab w:val="clear" w:pos="5040"/>
        <w:tab w:val="clear" w:pos="10080"/>
        <w:tab w:val="center" w:pos="6840"/>
        <w:tab w:val="right" w:pos="13680"/>
      </w:tabs>
    </w:pPr>
    <w:rPr>
      <w:noProof/>
      <w:szCs w:val="18"/>
    </w:rPr>
  </w:style>
  <w:style w:type="paragraph" w:customStyle="1" w:styleId="Footnote">
    <w:name w:val="Footnote"/>
    <w:basedOn w:val="Normal"/>
    <w:link w:val="FootnoteChar"/>
    <w:qFormat/>
    <w:rsid w:val="002328AD"/>
    <w:pPr>
      <w:spacing w:after="240"/>
      <w:jc w:val="center"/>
    </w:pPr>
    <w:rPr>
      <w:rFonts w:cstheme="minorBidi"/>
      <w:sz w:val="22"/>
      <w:szCs w:val="22"/>
      <w:vertAlign w:val="superscript"/>
    </w:rPr>
  </w:style>
  <w:style w:type="character" w:customStyle="1" w:styleId="FootnoteChar">
    <w:name w:val="Footnote Char"/>
    <w:basedOn w:val="DefaultParagraphFont"/>
    <w:link w:val="Footnote"/>
    <w:rsid w:val="002328AD"/>
    <w:rPr>
      <w:vertAlign w:val="superscript"/>
    </w:rPr>
  </w:style>
  <w:style w:type="character" w:styleId="FootnoteReference">
    <w:name w:val="footnote reference"/>
    <w:qFormat/>
    <w:rsid w:val="002328AD"/>
    <w:rPr>
      <w:rFonts w:ascii="Arial" w:hAnsi="Arial"/>
      <w:sz w:val="24"/>
      <w:vertAlign w:val="superscript"/>
    </w:rPr>
  </w:style>
  <w:style w:type="paragraph" w:styleId="FootnoteText">
    <w:name w:val="footnote text"/>
    <w:basedOn w:val="Normal"/>
    <w:link w:val="FootnoteTextChar"/>
    <w:qFormat/>
    <w:rsid w:val="002328AD"/>
    <w:pPr>
      <w:spacing w:after="60"/>
    </w:pPr>
    <w:rPr>
      <w:rFonts w:eastAsia="Times New Roman"/>
      <w:sz w:val="20"/>
    </w:rPr>
  </w:style>
  <w:style w:type="character" w:customStyle="1" w:styleId="FootnoteTextChar">
    <w:name w:val="Footnote Text Char"/>
    <w:basedOn w:val="DefaultParagraphFont"/>
    <w:link w:val="FootnoteText"/>
    <w:rsid w:val="002328AD"/>
    <w:rPr>
      <w:rFonts w:eastAsia="Times New Roman" w:cs="Times New Roman"/>
      <w:sz w:val="20"/>
      <w:szCs w:val="20"/>
    </w:rPr>
  </w:style>
  <w:style w:type="character" w:customStyle="1" w:styleId="FootnoteTextChar1">
    <w:name w:val="Footnote Text Char1"/>
    <w:uiPriority w:val="99"/>
    <w:semiHidden/>
    <w:locked/>
    <w:rsid w:val="002328AD"/>
    <w:rPr>
      <w:rFonts w:ascii="Times New Roman" w:hAnsi="Times New Roman" w:cs="Times New Roman"/>
      <w:sz w:val="20"/>
      <w:szCs w:val="20"/>
    </w:rPr>
  </w:style>
  <w:style w:type="paragraph" w:customStyle="1" w:styleId="Footnotes">
    <w:name w:val="Footnotes"/>
    <w:autoRedefine/>
    <w:uiPriority w:val="99"/>
    <w:rsid w:val="002328AD"/>
    <w:pPr>
      <w:spacing w:after="60" w:line="240" w:lineRule="auto"/>
      <w:ind w:firstLine="360"/>
    </w:pPr>
    <w:rPr>
      <w:rFonts w:ascii="Times New Roman" w:eastAsia="Times New Roman" w:hAnsi="Times New Roman" w:cs="Times New Roman"/>
      <w:sz w:val="24"/>
      <w:szCs w:val="24"/>
    </w:rPr>
  </w:style>
  <w:style w:type="paragraph" w:customStyle="1" w:styleId="FrontMatterHeadings">
    <w:name w:val="Front Matter Headings"/>
    <w:next w:val="Normal"/>
    <w:uiPriority w:val="99"/>
    <w:rsid w:val="002328AD"/>
    <w:pPr>
      <w:spacing w:after="240" w:line="240" w:lineRule="auto"/>
      <w:jc w:val="center"/>
    </w:pPr>
    <w:rPr>
      <w:rFonts w:ascii="Times New Roman" w:eastAsia="Calibri" w:hAnsi="Times New Roman" w:cs="Arial Bold"/>
      <w:b/>
      <w:bCs/>
      <w:kern w:val="16"/>
      <w:sz w:val="24"/>
      <w:szCs w:val="24"/>
    </w:rPr>
  </w:style>
  <w:style w:type="paragraph" w:customStyle="1" w:styleId="GoalPolicy">
    <w:name w:val="Goal/Policy"/>
    <w:qFormat/>
    <w:rsid w:val="002328AD"/>
    <w:pPr>
      <w:spacing w:after="120" w:line="240" w:lineRule="auto"/>
      <w:ind w:left="1627" w:hanging="1627"/>
    </w:pPr>
    <w:rPr>
      <w:rFonts w:ascii="Times New Roman" w:eastAsia="Calibri" w:hAnsi="Times New Roman" w:cs="Times New Roman"/>
      <w:sz w:val="24"/>
      <w:szCs w:val="24"/>
    </w:rPr>
  </w:style>
  <w:style w:type="paragraph" w:customStyle="1" w:styleId="GoalPolicyLast">
    <w:name w:val="Goal/Policy Last"/>
    <w:basedOn w:val="GoalPolicy"/>
    <w:qFormat/>
    <w:rsid w:val="002328AD"/>
    <w:pPr>
      <w:spacing w:after="240"/>
    </w:pPr>
  </w:style>
  <w:style w:type="paragraph" w:customStyle="1" w:styleId="GPProgram">
    <w:name w:val="GP Program"/>
    <w:basedOn w:val="Normal"/>
    <w:qFormat/>
    <w:rsid w:val="002328AD"/>
    <w:pPr>
      <w:ind w:left="360" w:hanging="360"/>
    </w:pPr>
    <w:rPr>
      <w:rFonts w:ascii="Times New Roman" w:eastAsia="Times New Roman" w:hAnsi="Times New Roman"/>
      <w:color w:val="0000FF"/>
      <w:sz w:val="22"/>
      <w:szCs w:val="24"/>
    </w:rPr>
  </w:style>
  <w:style w:type="paragraph" w:customStyle="1" w:styleId="GPProgramsHeader">
    <w:name w:val="GP Programs Header"/>
    <w:basedOn w:val="Normal"/>
    <w:qFormat/>
    <w:rsid w:val="002328AD"/>
    <w:pPr>
      <w:spacing w:after="120"/>
    </w:pPr>
    <w:rPr>
      <w:rFonts w:ascii="Times New Roman" w:eastAsia="Times New Roman" w:hAnsi="Times New Roman"/>
      <w:i/>
      <w:color w:val="0000FF"/>
      <w:sz w:val="22"/>
      <w:szCs w:val="24"/>
    </w:rPr>
  </w:style>
  <w:style w:type="paragraph" w:customStyle="1" w:styleId="Graphic">
    <w:name w:val="Graphic"/>
    <w:next w:val="Normal"/>
    <w:uiPriority w:val="99"/>
    <w:rsid w:val="002328AD"/>
    <w:pPr>
      <w:widowControl w:val="0"/>
      <w:spacing w:after="120" w:line="240" w:lineRule="auto"/>
    </w:pPr>
    <w:rPr>
      <w:rFonts w:ascii="Times New Roman" w:eastAsia="Times New Roman" w:hAnsi="Times New Roman" w:cs="Times New Roman"/>
      <w:sz w:val="24"/>
      <w:szCs w:val="24"/>
    </w:rPr>
  </w:style>
  <w:style w:type="paragraph" w:customStyle="1" w:styleId="GuidanceText">
    <w:name w:val="Guidance Text"/>
    <w:basedOn w:val="Normal"/>
    <w:qFormat/>
    <w:rsid w:val="002328AD"/>
    <w:rPr>
      <w:rFonts w:ascii="Times New Roman" w:eastAsia="Times New Roman" w:hAnsi="Times New Roman"/>
      <w:i/>
      <w:color w:val="0000FF"/>
      <w:sz w:val="22"/>
      <w:szCs w:val="24"/>
    </w:rPr>
  </w:style>
  <w:style w:type="paragraph" w:styleId="Header">
    <w:name w:val="header"/>
    <w:basedOn w:val="Normal"/>
    <w:link w:val="HeaderChar"/>
    <w:uiPriority w:val="99"/>
    <w:qFormat/>
    <w:rsid w:val="002328AD"/>
    <w:pPr>
      <w:tabs>
        <w:tab w:val="left" w:pos="1627"/>
        <w:tab w:val="center" w:pos="4680"/>
        <w:tab w:val="right" w:pos="9360"/>
      </w:tabs>
      <w:spacing w:after="80"/>
      <w:contextualSpacing/>
      <w:jc w:val="center"/>
    </w:pPr>
    <w:rPr>
      <w:rFonts w:ascii="Arial" w:eastAsia="Times New Roman" w:hAnsi="Arial"/>
      <w:b/>
      <w:color w:val="000000"/>
      <w:sz w:val="16"/>
      <w:lang w:val="x-none" w:eastAsia="x-none"/>
    </w:rPr>
  </w:style>
  <w:style w:type="character" w:customStyle="1" w:styleId="HeaderChar">
    <w:name w:val="Header Char"/>
    <w:basedOn w:val="DefaultParagraphFont"/>
    <w:link w:val="Header"/>
    <w:uiPriority w:val="99"/>
    <w:rsid w:val="002328AD"/>
    <w:rPr>
      <w:rFonts w:ascii="Arial" w:eastAsia="Times New Roman" w:hAnsi="Arial" w:cs="Times New Roman"/>
      <w:b/>
      <w:color w:val="000000"/>
      <w:sz w:val="16"/>
      <w:szCs w:val="20"/>
      <w:lang w:val="x-none" w:eastAsia="x-none"/>
    </w:rPr>
  </w:style>
  <w:style w:type="paragraph" w:customStyle="1" w:styleId="Header-Report">
    <w:name w:val="Header - Report"/>
    <w:basedOn w:val="Normal"/>
    <w:rsid w:val="002328AD"/>
    <w:pPr>
      <w:spacing w:after="120"/>
      <w:contextualSpacing/>
      <w:jc w:val="center"/>
    </w:pPr>
    <w:rPr>
      <w:rFonts w:eastAsia="Times New Roman"/>
      <w:b/>
      <w:bCs/>
      <w:sz w:val="20"/>
      <w:szCs w:val="14"/>
      <w:lang w:val="en-CA"/>
    </w:rPr>
  </w:style>
  <w:style w:type="paragraph" w:customStyle="1" w:styleId="HeaderRight">
    <w:name w:val="Header Right"/>
    <w:basedOn w:val="Header"/>
    <w:uiPriority w:val="11"/>
    <w:qFormat/>
    <w:rsid w:val="002328AD"/>
    <w:pPr>
      <w:tabs>
        <w:tab w:val="clear" w:pos="4680"/>
        <w:tab w:val="clear" w:pos="9360"/>
      </w:tabs>
      <w:contextualSpacing w:val="0"/>
      <w:jc w:val="right"/>
    </w:pPr>
  </w:style>
  <w:style w:type="paragraph" w:customStyle="1" w:styleId="Heading">
    <w:name w:val="Heading"/>
    <w:basedOn w:val="Normal"/>
    <w:next w:val="Normal"/>
    <w:uiPriority w:val="1"/>
    <w:qFormat/>
    <w:rsid w:val="002328AD"/>
    <w:pPr>
      <w:spacing w:line="240" w:lineRule="atLeast"/>
    </w:pPr>
    <w:rPr>
      <w:rFonts w:ascii="Arial Bold" w:eastAsia="Times New Roman" w:hAnsi="Arial Bold"/>
      <w:b/>
      <w:color w:val="000000" w:themeColor="text1"/>
      <w:sz w:val="30"/>
      <w:lang w:val="en-CA"/>
    </w:rPr>
  </w:style>
  <w:style w:type="paragraph" w:customStyle="1" w:styleId="Heading0">
    <w:name w:val="Heading 0"/>
    <w:basedOn w:val="Normal"/>
    <w:next w:val="BodyText"/>
    <w:qFormat/>
    <w:rsid w:val="002328AD"/>
    <w:pPr>
      <w:spacing w:after="240"/>
      <w:jc w:val="center"/>
    </w:pPr>
    <w:rPr>
      <w:rFonts w:eastAsia="Times New Roman" w:cs="Arial"/>
      <w:b/>
      <w:caps/>
      <w:sz w:val="32"/>
      <w:szCs w:val="32"/>
    </w:rPr>
  </w:style>
  <w:style w:type="paragraph" w:customStyle="1" w:styleId="Heading00">
    <w:name w:val="Heading 00"/>
    <w:basedOn w:val="Normal"/>
    <w:rsid w:val="002C3A33"/>
    <w:pPr>
      <w:keepNext/>
      <w:spacing w:after="240"/>
    </w:pPr>
    <w:rPr>
      <w:rFonts w:cs="Arial"/>
      <w:b/>
      <w:caps/>
      <w:sz w:val="28"/>
      <w:szCs w:val="28"/>
    </w:rPr>
  </w:style>
  <w:style w:type="paragraph" w:customStyle="1" w:styleId="Heading000">
    <w:name w:val="Heading 000"/>
    <w:basedOn w:val="Heading00"/>
    <w:rsid w:val="00EE0787"/>
    <w:pPr>
      <w:jc w:val="center"/>
      <w:outlineLvl w:val="2"/>
    </w:pPr>
    <w:rPr>
      <w:caps w:val="0"/>
      <w:smallCaps/>
    </w:rPr>
  </w:style>
  <w:style w:type="paragraph" w:customStyle="1" w:styleId="HeadingTOC">
    <w:name w:val="Heading TOC"/>
    <w:basedOn w:val="Normal"/>
    <w:qFormat/>
    <w:rsid w:val="002328AD"/>
    <w:pPr>
      <w:keepNext/>
      <w:spacing w:after="180" w:line="240" w:lineRule="atLeast"/>
    </w:pPr>
    <w:rPr>
      <w:rFonts w:ascii="Arial Bold" w:eastAsia="Times New Roman" w:hAnsi="Arial Bold"/>
      <w:b/>
      <w:color w:val="000000"/>
      <w:lang w:val="en-CA"/>
    </w:rPr>
  </w:style>
  <w:style w:type="character" w:styleId="HTMLAcronym">
    <w:name w:val="HTML Acronym"/>
    <w:uiPriority w:val="99"/>
    <w:semiHidden/>
    <w:unhideWhenUsed/>
    <w:rsid w:val="002328AD"/>
    <w:rPr>
      <w:color w:val="000000"/>
    </w:rPr>
  </w:style>
  <w:style w:type="paragraph" w:styleId="HTMLAddress">
    <w:name w:val="HTML Address"/>
    <w:basedOn w:val="Normal"/>
    <w:link w:val="HTMLAddressChar"/>
    <w:uiPriority w:val="99"/>
    <w:rsid w:val="002328AD"/>
    <w:pPr>
      <w:spacing w:after="240" w:line="40" w:lineRule="atLeast"/>
    </w:pPr>
    <w:rPr>
      <w:rFonts w:ascii="Times New Roman" w:eastAsia="Times New Roman" w:hAnsi="Times New Roman"/>
      <w:i/>
      <w:iCs/>
      <w:sz w:val="22"/>
      <w:szCs w:val="22"/>
    </w:rPr>
  </w:style>
  <w:style w:type="character" w:customStyle="1" w:styleId="HTMLAddressChar">
    <w:name w:val="HTML Address Char"/>
    <w:basedOn w:val="DefaultParagraphFont"/>
    <w:link w:val="HTMLAddress"/>
    <w:uiPriority w:val="99"/>
    <w:rsid w:val="002328AD"/>
    <w:rPr>
      <w:rFonts w:ascii="Times New Roman" w:eastAsia="Times New Roman" w:hAnsi="Times New Roman" w:cs="Times New Roman"/>
      <w:i/>
      <w:iCs/>
    </w:rPr>
  </w:style>
  <w:style w:type="character" w:styleId="HTMLCite">
    <w:name w:val="HTML Cite"/>
    <w:uiPriority w:val="99"/>
    <w:unhideWhenUsed/>
    <w:rsid w:val="002328AD"/>
    <w:rPr>
      <w:i/>
      <w:iCs/>
    </w:rPr>
  </w:style>
  <w:style w:type="character" w:styleId="HTMLCode">
    <w:name w:val="HTML Code"/>
    <w:uiPriority w:val="99"/>
    <w:semiHidden/>
    <w:unhideWhenUsed/>
    <w:rsid w:val="002328AD"/>
    <w:rPr>
      <w:rFonts w:ascii="Consolas" w:hAnsi="Consolas"/>
      <w:color w:val="000000"/>
      <w:sz w:val="20"/>
      <w:szCs w:val="20"/>
    </w:rPr>
  </w:style>
  <w:style w:type="character" w:styleId="HTMLDefinition">
    <w:name w:val="HTML Definition"/>
    <w:uiPriority w:val="99"/>
    <w:semiHidden/>
    <w:unhideWhenUsed/>
    <w:rsid w:val="002328AD"/>
    <w:rPr>
      <w:i/>
      <w:iCs/>
      <w:color w:val="000000"/>
    </w:rPr>
  </w:style>
  <w:style w:type="character" w:styleId="HTMLKeyboard">
    <w:name w:val="HTML Keyboard"/>
    <w:uiPriority w:val="99"/>
    <w:semiHidden/>
    <w:unhideWhenUsed/>
    <w:rsid w:val="002328AD"/>
    <w:rPr>
      <w:rFonts w:ascii="Consolas" w:hAnsi="Consolas"/>
      <w:color w:val="000000"/>
      <w:sz w:val="20"/>
      <w:szCs w:val="20"/>
    </w:rPr>
  </w:style>
  <w:style w:type="paragraph" w:styleId="HTMLPreformatted">
    <w:name w:val="HTML Preformatted"/>
    <w:basedOn w:val="Normal"/>
    <w:link w:val="HTMLPreformattedChar"/>
    <w:uiPriority w:val="99"/>
    <w:rsid w:val="00232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2328AD"/>
    <w:rPr>
      <w:rFonts w:ascii="Courier New" w:eastAsia="Times New Roman" w:hAnsi="Courier New" w:cs="Times New Roman"/>
      <w:sz w:val="24"/>
      <w:szCs w:val="20"/>
    </w:rPr>
  </w:style>
  <w:style w:type="character" w:styleId="HTMLSample">
    <w:name w:val="HTML Sample"/>
    <w:uiPriority w:val="99"/>
    <w:semiHidden/>
    <w:unhideWhenUsed/>
    <w:rsid w:val="002328AD"/>
    <w:rPr>
      <w:rFonts w:ascii="Consolas" w:hAnsi="Consolas"/>
      <w:color w:val="000000"/>
      <w:sz w:val="24"/>
      <w:szCs w:val="24"/>
    </w:rPr>
  </w:style>
  <w:style w:type="character" w:styleId="HTMLTypewriter">
    <w:name w:val="HTML Typewriter"/>
    <w:uiPriority w:val="99"/>
    <w:unhideWhenUsed/>
    <w:rsid w:val="002328AD"/>
    <w:rPr>
      <w:rFonts w:ascii="Courier New" w:eastAsia="Times New Roman" w:hAnsi="Courier New" w:cs="Courier New"/>
      <w:sz w:val="20"/>
      <w:szCs w:val="20"/>
    </w:rPr>
  </w:style>
  <w:style w:type="character" w:styleId="HTMLVariable">
    <w:name w:val="HTML Variable"/>
    <w:basedOn w:val="DefaultParagraphFont"/>
    <w:uiPriority w:val="99"/>
    <w:semiHidden/>
    <w:rsid w:val="002328AD"/>
    <w:rPr>
      <w:i/>
      <w:iCs/>
    </w:rPr>
  </w:style>
  <w:style w:type="character" w:customStyle="1" w:styleId="Hypertext">
    <w:name w:val="Hypertext"/>
    <w:rsid w:val="002328AD"/>
    <w:rPr>
      <w:color w:val="0000FF"/>
      <w:u w:val="single"/>
    </w:rPr>
  </w:style>
  <w:style w:type="paragraph" w:customStyle="1" w:styleId="ImpactAlternativeAnalysis">
    <w:name w:val="Impact Alternative Analysis"/>
    <w:basedOn w:val="Normal"/>
    <w:qFormat/>
    <w:rsid w:val="002328AD"/>
    <w:pPr>
      <w:keepNext/>
      <w:pBdr>
        <w:bottom w:val="single" w:sz="8" w:space="1" w:color="auto"/>
      </w:pBdr>
      <w:autoSpaceDE w:val="0"/>
      <w:autoSpaceDN w:val="0"/>
      <w:adjustRightInd w:val="0"/>
      <w:spacing w:before="120" w:after="240"/>
    </w:pPr>
    <w:rPr>
      <w:rFonts w:ascii="Arial Narrow" w:eastAsia="Times New Roman" w:hAnsi="Arial Narrow"/>
      <w:b/>
      <w:sz w:val="22"/>
      <w:szCs w:val="24"/>
    </w:rPr>
  </w:style>
  <w:style w:type="paragraph" w:customStyle="1" w:styleId="Impactdescription">
    <w:name w:val="Impact description"/>
    <w:basedOn w:val="BodyText"/>
    <w:link w:val="ImpactdescriptionChar"/>
    <w:rsid w:val="002328AD"/>
    <w:pPr>
      <w:autoSpaceDE w:val="0"/>
      <w:autoSpaceDN w:val="0"/>
      <w:adjustRightInd w:val="0"/>
      <w:spacing w:before="120"/>
    </w:pPr>
    <w:rPr>
      <w:i/>
    </w:rPr>
  </w:style>
  <w:style w:type="character" w:customStyle="1" w:styleId="ImpactdescriptionChar">
    <w:name w:val="Impact description Char"/>
    <w:link w:val="Impactdescription"/>
    <w:rsid w:val="002328AD"/>
    <w:rPr>
      <w:rFonts w:eastAsia="Arial" w:cs="Times New Roman"/>
      <w:i/>
      <w:sz w:val="24"/>
      <w:szCs w:val="20"/>
    </w:rPr>
  </w:style>
  <w:style w:type="paragraph" w:customStyle="1" w:styleId="ImpactDiscussion">
    <w:name w:val="Impact Discussion"/>
    <w:basedOn w:val="Normal"/>
    <w:qFormat/>
    <w:rsid w:val="002328AD"/>
    <w:pPr>
      <w:keepNext/>
      <w:keepLines/>
      <w:spacing w:before="60"/>
    </w:pPr>
    <w:rPr>
      <w:rFonts w:ascii="Times New Roman" w:eastAsia="Times New Roman" w:hAnsi="Times New Roman"/>
      <w:b/>
      <w:sz w:val="22"/>
      <w:szCs w:val="24"/>
    </w:rPr>
  </w:style>
  <w:style w:type="paragraph" w:customStyle="1" w:styleId="ImpactHeading">
    <w:name w:val="Impact Heading"/>
    <w:basedOn w:val="BodyText"/>
    <w:next w:val="BodyText"/>
    <w:link w:val="ImpactHeadingChar"/>
    <w:qFormat/>
    <w:rsid w:val="002328AD"/>
    <w:pPr>
      <w:spacing w:line="240" w:lineRule="auto"/>
    </w:pPr>
  </w:style>
  <w:style w:type="character" w:customStyle="1" w:styleId="ImpactHeadingChar">
    <w:name w:val="Impact Heading Char"/>
    <w:link w:val="ImpactHeading"/>
    <w:rsid w:val="002328AD"/>
    <w:rPr>
      <w:rFonts w:eastAsia="Arial" w:cs="Times New Roman"/>
      <w:sz w:val="24"/>
      <w:szCs w:val="20"/>
    </w:rPr>
  </w:style>
  <w:style w:type="paragraph" w:customStyle="1" w:styleId="Impacttitle">
    <w:name w:val="Impact title"/>
    <w:basedOn w:val="BodyText"/>
    <w:rsid w:val="002328AD"/>
    <w:pPr>
      <w:autoSpaceDE w:val="0"/>
      <w:autoSpaceDN w:val="0"/>
      <w:adjustRightInd w:val="0"/>
    </w:pPr>
    <w:rPr>
      <w:rFonts w:eastAsia="Times New Roman"/>
      <w:b/>
      <w:szCs w:val="24"/>
    </w:rPr>
  </w:style>
  <w:style w:type="paragraph" w:customStyle="1" w:styleId="ImpactMitigationtitle">
    <w:name w:val="Impact/Mitigation title"/>
    <w:basedOn w:val="BodyText"/>
    <w:link w:val="ImpactMitigationtitleChar"/>
    <w:rsid w:val="002328AD"/>
    <w:pPr>
      <w:autoSpaceDE w:val="0"/>
      <w:autoSpaceDN w:val="0"/>
      <w:adjustRightInd w:val="0"/>
      <w:spacing w:before="120" w:line="240" w:lineRule="auto"/>
    </w:pPr>
    <w:rPr>
      <w:b/>
    </w:rPr>
  </w:style>
  <w:style w:type="character" w:customStyle="1" w:styleId="ImpactMitigationtitleChar">
    <w:name w:val="Impact/Mitigation title Char"/>
    <w:basedOn w:val="DefaultParagraphFont"/>
    <w:link w:val="ImpactMitigationtitle"/>
    <w:rsid w:val="002328AD"/>
    <w:rPr>
      <w:rFonts w:eastAsia="Arial" w:cs="Times New Roman"/>
      <w:b/>
      <w:sz w:val="24"/>
      <w:szCs w:val="20"/>
    </w:rPr>
  </w:style>
  <w:style w:type="paragraph" w:customStyle="1" w:styleId="ImplementationTiming">
    <w:name w:val="Implementation/Timing"/>
    <w:basedOn w:val="BodyText"/>
    <w:uiPriority w:val="7"/>
    <w:rsid w:val="002328AD"/>
    <w:pPr>
      <w:autoSpaceDE w:val="0"/>
      <w:autoSpaceDN w:val="0"/>
      <w:adjustRightInd w:val="0"/>
      <w:spacing w:line="240" w:lineRule="auto"/>
      <w:ind w:left="2880" w:hanging="2160"/>
    </w:pPr>
  </w:style>
  <w:style w:type="paragraph" w:customStyle="1" w:styleId="Index">
    <w:name w:val="Index"/>
    <w:basedOn w:val="BodyText"/>
    <w:qFormat/>
    <w:rsid w:val="002328AD"/>
    <w:pPr>
      <w:tabs>
        <w:tab w:val="right" w:leader="dot" w:pos="9360"/>
      </w:tabs>
      <w:spacing w:line="240" w:lineRule="auto"/>
      <w:jc w:val="right"/>
    </w:pPr>
    <w:rPr>
      <w:noProof/>
    </w:rPr>
  </w:style>
  <w:style w:type="paragraph" w:styleId="Index1">
    <w:name w:val="index 1"/>
    <w:basedOn w:val="Normal"/>
    <w:next w:val="Normal"/>
    <w:autoRedefine/>
    <w:uiPriority w:val="99"/>
    <w:rsid w:val="002328AD"/>
    <w:pPr>
      <w:spacing w:after="240" w:line="40" w:lineRule="atLeast"/>
      <w:ind w:left="220" w:hanging="220"/>
    </w:pPr>
    <w:rPr>
      <w:rFonts w:ascii="Times New Roman" w:eastAsia="Times New Roman" w:hAnsi="Times New Roman"/>
      <w:sz w:val="22"/>
      <w:szCs w:val="22"/>
    </w:rPr>
  </w:style>
  <w:style w:type="paragraph" w:styleId="Index2">
    <w:name w:val="index 2"/>
    <w:basedOn w:val="Normal"/>
    <w:next w:val="Normal"/>
    <w:autoRedefine/>
    <w:uiPriority w:val="99"/>
    <w:rsid w:val="002328AD"/>
    <w:pPr>
      <w:spacing w:after="240" w:line="40" w:lineRule="atLeast"/>
      <w:ind w:left="440" w:hanging="220"/>
    </w:pPr>
    <w:rPr>
      <w:rFonts w:ascii="Times New Roman" w:eastAsia="Times New Roman" w:hAnsi="Times New Roman"/>
      <w:sz w:val="22"/>
      <w:szCs w:val="22"/>
    </w:rPr>
  </w:style>
  <w:style w:type="paragraph" w:styleId="Index3">
    <w:name w:val="index 3"/>
    <w:basedOn w:val="Normal"/>
    <w:next w:val="Normal"/>
    <w:autoRedefine/>
    <w:uiPriority w:val="99"/>
    <w:rsid w:val="002328AD"/>
    <w:pPr>
      <w:spacing w:after="240" w:line="40" w:lineRule="atLeast"/>
      <w:ind w:left="660" w:hanging="220"/>
    </w:pPr>
    <w:rPr>
      <w:rFonts w:ascii="Times New Roman" w:eastAsia="Times New Roman" w:hAnsi="Times New Roman"/>
      <w:sz w:val="22"/>
      <w:szCs w:val="22"/>
    </w:rPr>
  </w:style>
  <w:style w:type="paragraph" w:styleId="Index4">
    <w:name w:val="index 4"/>
    <w:basedOn w:val="Normal"/>
    <w:next w:val="Normal"/>
    <w:autoRedefine/>
    <w:uiPriority w:val="99"/>
    <w:rsid w:val="002328AD"/>
    <w:pPr>
      <w:spacing w:after="240" w:line="40" w:lineRule="atLeast"/>
      <w:ind w:left="880" w:hanging="220"/>
    </w:pPr>
    <w:rPr>
      <w:rFonts w:ascii="Times New Roman" w:eastAsia="Times New Roman" w:hAnsi="Times New Roman"/>
      <w:sz w:val="22"/>
      <w:szCs w:val="22"/>
    </w:rPr>
  </w:style>
  <w:style w:type="paragraph" w:styleId="Index5">
    <w:name w:val="index 5"/>
    <w:basedOn w:val="Normal"/>
    <w:next w:val="Normal"/>
    <w:autoRedefine/>
    <w:uiPriority w:val="99"/>
    <w:rsid w:val="002328AD"/>
    <w:pPr>
      <w:spacing w:after="240" w:line="40" w:lineRule="atLeast"/>
      <w:ind w:left="1100" w:hanging="220"/>
    </w:pPr>
    <w:rPr>
      <w:rFonts w:ascii="Times New Roman" w:eastAsia="Times New Roman" w:hAnsi="Times New Roman"/>
      <w:sz w:val="22"/>
      <w:szCs w:val="22"/>
    </w:rPr>
  </w:style>
  <w:style w:type="paragraph" w:styleId="Index6">
    <w:name w:val="index 6"/>
    <w:basedOn w:val="Normal"/>
    <w:next w:val="Normal"/>
    <w:autoRedefine/>
    <w:uiPriority w:val="99"/>
    <w:rsid w:val="002328AD"/>
    <w:pPr>
      <w:spacing w:after="240" w:line="40" w:lineRule="atLeast"/>
      <w:ind w:left="1320" w:hanging="220"/>
    </w:pPr>
    <w:rPr>
      <w:rFonts w:ascii="Times New Roman" w:eastAsia="Times New Roman" w:hAnsi="Times New Roman"/>
      <w:sz w:val="22"/>
      <w:szCs w:val="22"/>
    </w:rPr>
  </w:style>
  <w:style w:type="paragraph" w:styleId="Index7">
    <w:name w:val="index 7"/>
    <w:basedOn w:val="Normal"/>
    <w:next w:val="Normal"/>
    <w:autoRedefine/>
    <w:uiPriority w:val="99"/>
    <w:rsid w:val="002328AD"/>
    <w:pPr>
      <w:spacing w:after="240" w:line="40" w:lineRule="atLeast"/>
      <w:ind w:left="1540" w:hanging="220"/>
    </w:pPr>
    <w:rPr>
      <w:rFonts w:ascii="Times New Roman" w:eastAsia="Times New Roman" w:hAnsi="Times New Roman"/>
      <w:sz w:val="22"/>
      <w:szCs w:val="22"/>
    </w:rPr>
  </w:style>
  <w:style w:type="paragraph" w:styleId="Index8">
    <w:name w:val="index 8"/>
    <w:basedOn w:val="Normal"/>
    <w:next w:val="Normal"/>
    <w:autoRedefine/>
    <w:uiPriority w:val="99"/>
    <w:rsid w:val="002328AD"/>
    <w:pPr>
      <w:spacing w:after="240" w:line="40" w:lineRule="atLeast"/>
      <w:ind w:left="1760" w:hanging="220"/>
    </w:pPr>
    <w:rPr>
      <w:rFonts w:ascii="Times New Roman" w:eastAsia="Times New Roman" w:hAnsi="Times New Roman"/>
      <w:sz w:val="22"/>
      <w:szCs w:val="22"/>
    </w:rPr>
  </w:style>
  <w:style w:type="paragraph" w:styleId="Index9">
    <w:name w:val="index 9"/>
    <w:basedOn w:val="Normal"/>
    <w:next w:val="Normal"/>
    <w:autoRedefine/>
    <w:uiPriority w:val="99"/>
    <w:rsid w:val="002328AD"/>
    <w:pPr>
      <w:spacing w:after="240" w:line="40" w:lineRule="atLeast"/>
      <w:ind w:left="1980" w:hanging="220"/>
    </w:pPr>
    <w:rPr>
      <w:rFonts w:ascii="Times New Roman" w:eastAsia="Times New Roman" w:hAnsi="Times New Roman"/>
      <w:sz w:val="22"/>
      <w:szCs w:val="22"/>
    </w:rPr>
  </w:style>
  <w:style w:type="paragraph" w:styleId="IndexHeading">
    <w:name w:val="index heading"/>
    <w:basedOn w:val="Normal"/>
    <w:next w:val="Index1"/>
    <w:uiPriority w:val="99"/>
    <w:rsid w:val="002328AD"/>
    <w:pPr>
      <w:spacing w:after="240" w:line="40" w:lineRule="atLeast"/>
    </w:pPr>
    <w:rPr>
      <w:rFonts w:eastAsia="Times New Roman" w:cs="Arial"/>
      <w:b/>
      <w:bCs/>
      <w:sz w:val="22"/>
      <w:szCs w:val="22"/>
    </w:rPr>
  </w:style>
  <w:style w:type="character" w:styleId="IntenseEmphasis">
    <w:name w:val="Intense Emphasis"/>
    <w:uiPriority w:val="21"/>
    <w:qFormat/>
    <w:rsid w:val="002328AD"/>
    <w:rPr>
      <w:b/>
      <w:bCs/>
      <w:i/>
      <w:iCs/>
      <w:color w:val="4F81BD"/>
    </w:rPr>
  </w:style>
  <w:style w:type="paragraph" w:styleId="IntenseQuote">
    <w:name w:val="Intense Quote"/>
    <w:basedOn w:val="Normal"/>
    <w:next w:val="Normal"/>
    <w:link w:val="IntenseQuoteChar"/>
    <w:uiPriority w:val="30"/>
    <w:qFormat/>
    <w:rsid w:val="002328AD"/>
    <w:pPr>
      <w:spacing w:after="240"/>
      <w:ind w:left="720" w:right="720"/>
    </w:pPr>
    <w:rPr>
      <w:rFonts w:ascii="Calibri" w:eastAsia="Times New Roman" w:hAnsi="Calibri"/>
      <w:b/>
      <w:i/>
      <w:sz w:val="22"/>
      <w:szCs w:val="22"/>
      <w:lang w:bidi="en-US"/>
    </w:rPr>
  </w:style>
  <w:style w:type="character" w:customStyle="1" w:styleId="IntenseQuoteChar">
    <w:name w:val="Intense Quote Char"/>
    <w:basedOn w:val="DefaultParagraphFont"/>
    <w:link w:val="IntenseQuote"/>
    <w:uiPriority w:val="30"/>
    <w:rsid w:val="002328AD"/>
    <w:rPr>
      <w:rFonts w:ascii="Calibri" w:eastAsia="Times New Roman" w:hAnsi="Calibri" w:cs="Times New Roman"/>
      <w:b/>
      <w:i/>
      <w:lang w:bidi="en-US"/>
    </w:rPr>
  </w:style>
  <w:style w:type="character" w:styleId="IntenseReference">
    <w:name w:val="Intense Reference"/>
    <w:uiPriority w:val="32"/>
    <w:qFormat/>
    <w:rsid w:val="002328AD"/>
    <w:rPr>
      <w:b/>
      <w:sz w:val="24"/>
      <w:u w:val="single"/>
    </w:rPr>
  </w:style>
  <w:style w:type="character" w:customStyle="1" w:styleId="Italic">
    <w:name w:val="Italic"/>
    <w:uiPriority w:val="1"/>
    <w:qFormat/>
    <w:rsid w:val="002328AD"/>
    <w:rPr>
      <w:i/>
    </w:rPr>
  </w:style>
  <w:style w:type="character" w:customStyle="1" w:styleId="JobNumber">
    <w:name w:val="Job Number"/>
    <w:unhideWhenUsed/>
    <w:rsid w:val="002328AD"/>
    <w:rPr>
      <w:sz w:val="14"/>
      <w:szCs w:val="14"/>
    </w:rPr>
  </w:style>
  <w:style w:type="table" w:styleId="LightGrid">
    <w:name w:val="Light Grid"/>
    <w:basedOn w:val="TableNormal"/>
    <w:uiPriority w:val="62"/>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00B5E2"/>
        <w:left w:val="single" w:sz="8" w:space="0" w:color="00B5E2"/>
        <w:bottom w:val="single" w:sz="8" w:space="0" w:color="00B5E2"/>
        <w:right w:val="single" w:sz="8" w:space="0" w:color="00B5E2"/>
        <w:insideH w:val="single" w:sz="8" w:space="0" w:color="00B5E2"/>
        <w:insideV w:val="single" w:sz="8" w:space="0" w:color="00B5E2"/>
      </w:tblBorders>
    </w:tblPr>
    <w:tblStylePr w:type="firstRow">
      <w:pPr>
        <w:spacing w:before="0" w:after="0" w:line="240" w:lineRule="auto"/>
      </w:pPr>
      <w:rPr>
        <w:rFonts w:ascii="Arial" w:eastAsia="Times New Roman" w:hAnsi="Arial" w:cs="Times New Roman"/>
        <w:b/>
        <w:bCs/>
      </w:rPr>
      <w:tblPr/>
      <w:tcPr>
        <w:tcBorders>
          <w:top w:val="single" w:sz="8" w:space="0" w:color="00B5E2"/>
          <w:left w:val="single" w:sz="8" w:space="0" w:color="00B5E2"/>
          <w:bottom w:val="single" w:sz="18" w:space="0" w:color="00B5E2"/>
          <w:right w:val="single" w:sz="8" w:space="0" w:color="00B5E2"/>
          <w:insideH w:val="nil"/>
          <w:insideV w:val="single" w:sz="8" w:space="0" w:color="00B5E2"/>
        </w:tcBorders>
      </w:tcPr>
    </w:tblStylePr>
    <w:tblStylePr w:type="lastRow">
      <w:pPr>
        <w:spacing w:before="0" w:after="0" w:line="240" w:lineRule="auto"/>
      </w:pPr>
      <w:rPr>
        <w:rFonts w:ascii="Arial" w:eastAsia="Times New Roman" w:hAnsi="Arial" w:cs="Times New Roman"/>
        <w:b/>
        <w:bCs/>
      </w:rPr>
      <w:tblPr/>
      <w:tcPr>
        <w:tcBorders>
          <w:top w:val="double" w:sz="6" w:space="0" w:color="00B5E2"/>
          <w:left w:val="single" w:sz="8" w:space="0" w:color="00B5E2"/>
          <w:bottom w:val="single" w:sz="8" w:space="0" w:color="00B5E2"/>
          <w:right w:val="single" w:sz="8" w:space="0" w:color="00B5E2"/>
          <w:insideH w:val="nil"/>
          <w:insideV w:val="single" w:sz="8" w:space="0" w:color="00B5E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B5E2"/>
          <w:left w:val="single" w:sz="8" w:space="0" w:color="00B5E2"/>
          <w:bottom w:val="single" w:sz="8" w:space="0" w:color="00B5E2"/>
          <w:right w:val="single" w:sz="8" w:space="0" w:color="00B5E2"/>
        </w:tcBorders>
      </w:tcPr>
    </w:tblStylePr>
    <w:tblStylePr w:type="band1Vert">
      <w:tblPr/>
      <w:tcPr>
        <w:tcBorders>
          <w:top w:val="single" w:sz="8" w:space="0" w:color="00B5E2"/>
          <w:left w:val="single" w:sz="8" w:space="0" w:color="00B5E2"/>
          <w:bottom w:val="single" w:sz="8" w:space="0" w:color="00B5E2"/>
          <w:right w:val="single" w:sz="8" w:space="0" w:color="00B5E2"/>
        </w:tcBorders>
        <w:shd w:val="clear" w:color="auto" w:fill="B8F0FF"/>
      </w:tcPr>
    </w:tblStylePr>
    <w:tblStylePr w:type="band1Horz">
      <w:tblPr/>
      <w:tcPr>
        <w:tcBorders>
          <w:top w:val="single" w:sz="8" w:space="0" w:color="00B5E2"/>
          <w:left w:val="single" w:sz="8" w:space="0" w:color="00B5E2"/>
          <w:bottom w:val="single" w:sz="8" w:space="0" w:color="00B5E2"/>
          <w:right w:val="single" w:sz="8" w:space="0" w:color="00B5E2"/>
          <w:insideV w:val="single" w:sz="8" w:space="0" w:color="00B5E2"/>
        </w:tcBorders>
        <w:shd w:val="clear" w:color="auto" w:fill="B8F0FF"/>
      </w:tcPr>
    </w:tblStylePr>
    <w:tblStylePr w:type="band2Horz">
      <w:tblPr/>
      <w:tcPr>
        <w:tcBorders>
          <w:top w:val="single" w:sz="8" w:space="0" w:color="00B5E2"/>
          <w:left w:val="single" w:sz="8" w:space="0" w:color="00B5E2"/>
          <w:bottom w:val="single" w:sz="8" w:space="0" w:color="00B5E2"/>
          <w:right w:val="single" w:sz="8" w:space="0" w:color="00B5E2"/>
          <w:insideV w:val="single" w:sz="8" w:space="0" w:color="00B5E2"/>
        </w:tcBorders>
      </w:tcPr>
    </w:tblStylePr>
  </w:style>
  <w:style w:type="table" w:styleId="LightGrid-Accent2">
    <w:name w:val="Light Grid Accent 2"/>
    <w:basedOn w:val="TableNormal"/>
    <w:uiPriority w:val="62"/>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84BD00"/>
        <w:left w:val="single" w:sz="8" w:space="0" w:color="84BD00"/>
        <w:bottom w:val="single" w:sz="8" w:space="0" w:color="84BD00"/>
        <w:right w:val="single" w:sz="8" w:space="0" w:color="84BD00"/>
        <w:insideH w:val="single" w:sz="8" w:space="0" w:color="84BD00"/>
        <w:insideV w:val="single" w:sz="8" w:space="0" w:color="84BD00"/>
      </w:tblBorders>
    </w:tblPr>
    <w:tblStylePr w:type="firstRow">
      <w:pPr>
        <w:spacing w:before="0" w:after="0" w:line="240" w:lineRule="auto"/>
      </w:pPr>
      <w:rPr>
        <w:rFonts w:ascii="Arial" w:eastAsia="Times New Roman" w:hAnsi="Arial" w:cs="Times New Roman"/>
        <w:b/>
        <w:bCs/>
      </w:rPr>
      <w:tblPr/>
      <w:tcPr>
        <w:tcBorders>
          <w:top w:val="single" w:sz="8" w:space="0" w:color="84BD00"/>
          <w:left w:val="single" w:sz="8" w:space="0" w:color="84BD00"/>
          <w:bottom w:val="single" w:sz="18" w:space="0" w:color="84BD00"/>
          <w:right w:val="single" w:sz="8" w:space="0" w:color="84BD00"/>
          <w:insideH w:val="nil"/>
          <w:insideV w:val="single" w:sz="8" w:space="0" w:color="84BD00"/>
        </w:tcBorders>
      </w:tcPr>
    </w:tblStylePr>
    <w:tblStylePr w:type="lastRow">
      <w:pPr>
        <w:spacing w:before="0" w:after="0" w:line="240" w:lineRule="auto"/>
      </w:pPr>
      <w:rPr>
        <w:rFonts w:ascii="Arial" w:eastAsia="Times New Roman" w:hAnsi="Arial" w:cs="Times New Roman"/>
        <w:b/>
        <w:bCs/>
      </w:rPr>
      <w:tblPr/>
      <w:tcPr>
        <w:tcBorders>
          <w:top w:val="double" w:sz="6" w:space="0" w:color="84BD00"/>
          <w:left w:val="single" w:sz="8" w:space="0" w:color="84BD00"/>
          <w:bottom w:val="single" w:sz="8" w:space="0" w:color="84BD00"/>
          <w:right w:val="single" w:sz="8" w:space="0" w:color="84BD00"/>
          <w:insideH w:val="nil"/>
          <w:insideV w:val="single" w:sz="8" w:space="0" w:color="84BD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4BD00"/>
          <w:left w:val="single" w:sz="8" w:space="0" w:color="84BD00"/>
          <w:bottom w:val="single" w:sz="8" w:space="0" w:color="84BD00"/>
          <w:right w:val="single" w:sz="8" w:space="0" w:color="84BD00"/>
        </w:tcBorders>
      </w:tcPr>
    </w:tblStylePr>
    <w:tblStylePr w:type="band1Vert">
      <w:tblPr/>
      <w:tcPr>
        <w:tcBorders>
          <w:top w:val="single" w:sz="8" w:space="0" w:color="84BD00"/>
          <w:left w:val="single" w:sz="8" w:space="0" w:color="84BD00"/>
          <w:bottom w:val="single" w:sz="8" w:space="0" w:color="84BD00"/>
          <w:right w:val="single" w:sz="8" w:space="0" w:color="84BD00"/>
        </w:tcBorders>
        <w:shd w:val="clear" w:color="auto" w:fill="E7FFAF"/>
      </w:tcPr>
    </w:tblStylePr>
    <w:tblStylePr w:type="band1Horz">
      <w:tblPr/>
      <w:tcPr>
        <w:tcBorders>
          <w:top w:val="single" w:sz="8" w:space="0" w:color="84BD00"/>
          <w:left w:val="single" w:sz="8" w:space="0" w:color="84BD00"/>
          <w:bottom w:val="single" w:sz="8" w:space="0" w:color="84BD00"/>
          <w:right w:val="single" w:sz="8" w:space="0" w:color="84BD00"/>
          <w:insideV w:val="single" w:sz="8" w:space="0" w:color="84BD00"/>
        </w:tcBorders>
        <w:shd w:val="clear" w:color="auto" w:fill="E7FFAF"/>
      </w:tcPr>
    </w:tblStylePr>
    <w:tblStylePr w:type="band2Horz">
      <w:tblPr/>
      <w:tcPr>
        <w:tcBorders>
          <w:top w:val="single" w:sz="8" w:space="0" w:color="84BD00"/>
          <w:left w:val="single" w:sz="8" w:space="0" w:color="84BD00"/>
          <w:bottom w:val="single" w:sz="8" w:space="0" w:color="84BD00"/>
          <w:right w:val="single" w:sz="8" w:space="0" w:color="84BD00"/>
          <w:insideV w:val="single" w:sz="8" w:space="0" w:color="84BD00"/>
        </w:tcBorders>
      </w:tcPr>
    </w:tblStylePr>
  </w:style>
  <w:style w:type="table" w:styleId="LightGrid-Accent3">
    <w:name w:val="Light Grid Accent 3"/>
    <w:basedOn w:val="TableNormal"/>
    <w:uiPriority w:val="62"/>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F68B1F"/>
        <w:left w:val="single" w:sz="8" w:space="0" w:color="F68B1F"/>
        <w:bottom w:val="single" w:sz="8" w:space="0" w:color="F68B1F"/>
        <w:right w:val="single" w:sz="8" w:space="0" w:color="F68B1F"/>
        <w:insideH w:val="single" w:sz="8" w:space="0" w:color="F68B1F"/>
        <w:insideV w:val="single" w:sz="8" w:space="0" w:color="F68B1F"/>
      </w:tblBorders>
    </w:tblPr>
    <w:tblStylePr w:type="firstRow">
      <w:pPr>
        <w:spacing w:before="0" w:after="0" w:line="240" w:lineRule="auto"/>
      </w:pPr>
      <w:rPr>
        <w:rFonts w:ascii="Arial" w:eastAsia="Times New Roman" w:hAnsi="Arial" w:cs="Times New Roman"/>
        <w:b/>
        <w:bCs/>
      </w:rPr>
      <w:tblPr/>
      <w:tcPr>
        <w:tcBorders>
          <w:top w:val="single" w:sz="8" w:space="0" w:color="F68B1F"/>
          <w:left w:val="single" w:sz="8" w:space="0" w:color="F68B1F"/>
          <w:bottom w:val="single" w:sz="18" w:space="0" w:color="F68B1F"/>
          <w:right w:val="single" w:sz="8" w:space="0" w:color="F68B1F"/>
          <w:insideH w:val="nil"/>
          <w:insideV w:val="single" w:sz="8" w:space="0" w:color="F68B1F"/>
        </w:tcBorders>
      </w:tcPr>
    </w:tblStylePr>
    <w:tblStylePr w:type="lastRow">
      <w:pPr>
        <w:spacing w:before="0" w:after="0" w:line="240" w:lineRule="auto"/>
      </w:pPr>
      <w:rPr>
        <w:rFonts w:ascii="Arial" w:eastAsia="Times New Roman" w:hAnsi="Arial" w:cs="Times New Roman"/>
        <w:b/>
        <w:bCs/>
      </w:rPr>
      <w:tblPr/>
      <w:tcPr>
        <w:tcBorders>
          <w:top w:val="double" w:sz="6" w:space="0" w:color="F68B1F"/>
          <w:left w:val="single" w:sz="8" w:space="0" w:color="F68B1F"/>
          <w:bottom w:val="single" w:sz="8" w:space="0" w:color="F68B1F"/>
          <w:right w:val="single" w:sz="8" w:space="0" w:color="F68B1F"/>
          <w:insideH w:val="nil"/>
          <w:insideV w:val="single" w:sz="8" w:space="0" w:color="F68B1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68B1F"/>
          <w:left w:val="single" w:sz="8" w:space="0" w:color="F68B1F"/>
          <w:bottom w:val="single" w:sz="8" w:space="0" w:color="F68B1F"/>
          <w:right w:val="single" w:sz="8" w:space="0" w:color="F68B1F"/>
        </w:tcBorders>
      </w:tcPr>
    </w:tblStylePr>
    <w:tblStylePr w:type="band1Vert">
      <w:tblPr/>
      <w:tcPr>
        <w:tcBorders>
          <w:top w:val="single" w:sz="8" w:space="0" w:color="F68B1F"/>
          <w:left w:val="single" w:sz="8" w:space="0" w:color="F68B1F"/>
          <w:bottom w:val="single" w:sz="8" w:space="0" w:color="F68B1F"/>
          <w:right w:val="single" w:sz="8" w:space="0" w:color="F68B1F"/>
        </w:tcBorders>
        <w:shd w:val="clear" w:color="auto" w:fill="FCE2C7"/>
      </w:tcPr>
    </w:tblStylePr>
    <w:tblStylePr w:type="band1Horz">
      <w:tblPr/>
      <w:tcPr>
        <w:tcBorders>
          <w:top w:val="single" w:sz="8" w:space="0" w:color="F68B1F"/>
          <w:left w:val="single" w:sz="8" w:space="0" w:color="F68B1F"/>
          <w:bottom w:val="single" w:sz="8" w:space="0" w:color="F68B1F"/>
          <w:right w:val="single" w:sz="8" w:space="0" w:color="F68B1F"/>
          <w:insideV w:val="single" w:sz="8" w:space="0" w:color="F68B1F"/>
        </w:tcBorders>
        <w:shd w:val="clear" w:color="auto" w:fill="FCE2C7"/>
      </w:tcPr>
    </w:tblStylePr>
    <w:tblStylePr w:type="band2Horz">
      <w:tblPr/>
      <w:tcPr>
        <w:tcBorders>
          <w:top w:val="single" w:sz="8" w:space="0" w:color="F68B1F"/>
          <w:left w:val="single" w:sz="8" w:space="0" w:color="F68B1F"/>
          <w:bottom w:val="single" w:sz="8" w:space="0" w:color="F68B1F"/>
          <w:right w:val="single" w:sz="8" w:space="0" w:color="F68B1F"/>
          <w:insideV w:val="single" w:sz="8" w:space="0" w:color="F68B1F"/>
        </w:tcBorders>
      </w:tcPr>
    </w:tblStylePr>
  </w:style>
  <w:style w:type="table" w:styleId="LightGrid-Accent4">
    <w:name w:val="Light Grid Accent 4"/>
    <w:basedOn w:val="TableNormal"/>
    <w:uiPriority w:val="62"/>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9E007E"/>
        <w:left w:val="single" w:sz="8" w:space="0" w:color="9E007E"/>
        <w:bottom w:val="single" w:sz="8" w:space="0" w:color="9E007E"/>
        <w:right w:val="single" w:sz="8" w:space="0" w:color="9E007E"/>
        <w:insideH w:val="single" w:sz="8" w:space="0" w:color="9E007E"/>
        <w:insideV w:val="single" w:sz="8" w:space="0" w:color="9E007E"/>
      </w:tblBorders>
    </w:tblPr>
    <w:tblStylePr w:type="firstRow">
      <w:pPr>
        <w:spacing w:before="0" w:after="0" w:line="240" w:lineRule="auto"/>
      </w:pPr>
      <w:rPr>
        <w:rFonts w:ascii="Arial" w:eastAsia="Times New Roman" w:hAnsi="Arial" w:cs="Times New Roman"/>
        <w:b/>
        <w:bCs/>
      </w:rPr>
      <w:tblPr/>
      <w:tcPr>
        <w:tcBorders>
          <w:top w:val="single" w:sz="8" w:space="0" w:color="9E007E"/>
          <w:left w:val="single" w:sz="8" w:space="0" w:color="9E007E"/>
          <w:bottom w:val="single" w:sz="18" w:space="0" w:color="9E007E"/>
          <w:right w:val="single" w:sz="8" w:space="0" w:color="9E007E"/>
          <w:insideH w:val="nil"/>
          <w:insideV w:val="single" w:sz="8" w:space="0" w:color="9E007E"/>
        </w:tcBorders>
      </w:tcPr>
    </w:tblStylePr>
    <w:tblStylePr w:type="lastRow">
      <w:pPr>
        <w:spacing w:before="0" w:after="0" w:line="240" w:lineRule="auto"/>
      </w:pPr>
      <w:rPr>
        <w:rFonts w:ascii="Arial" w:eastAsia="Times New Roman" w:hAnsi="Arial" w:cs="Times New Roman"/>
        <w:b/>
        <w:bCs/>
      </w:rPr>
      <w:tblPr/>
      <w:tcPr>
        <w:tcBorders>
          <w:top w:val="double" w:sz="6" w:space="0" w:color="9E007E"/>
          <w:left w:val="single" w:sz="8" w:space="0" w:color="9E007E"/>
          <w:bottom w:val="single" w:sz="8" w:space="0" w:color="9E007E"/>
          <w:right w:val="single" w:sz="8" w:space="0" w:color="9E007E"/>
          <w:insideH w:val="nil"/>
          <w:insideV w:val="single" w:sz="8" w:space="0" w:color="9E007E"/>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9E007E"/>
          <w:left w:val="single" w:sz="8" w:space="0" w:color="9E007E"/>
          <w:bottom w:val="single" w:sz="8" w:space="0" w:color="9E007E"/>
          <w:right w:val="single" w:sz="8" w:space="0" w:color="9E007E"/>
        </w:tcBorders>
      </w:tcPr>
    </w:tblStylePr>
    <w:tblStylePr w:type="band1Vert">
      <w:tblPr/>
      <w:tcPr>
        <w:tcBorders>
          <w:top w:val="single" w:sz="8" w:space="0" w:color="9E007E"/>
          <w:left w:val="single" w:sz="8" w:space="0" w:color="9E007E"/>
          <w:bottom w:val="single" w:sz="8" w:space="0" w:color="9E007E"/>
          <w:right w:val="single" w:sz="8" w:space="0" w:color="9E007E"/>
        </w:tcBorders>
        <w:shd w:val="clear" w:color="auto" w:fill="FFA8ED"/>
      </w:tcPr>
    </w:tblStylePr>
    <w:tblStylePr w:type="band1Horz">
      <w:tblPr/>
      <w:tcPr>
        <w:tcBorders>
          <w:top w:val="single" w:sz="8" w:space="0" w:color="9E007E"/>
          <w:left w:val="single" w:sz="8" w:space="0" w:color="9E007E"/>
          <w:bottom w:val="single" w:sz="8" w:space="0" w:color="9E007E"/>
          <w:right w:val="single" w:sz="8" w:space="0" w:color="9E007E"/>
          <w:insideV w:val="single" w:sz="8" w:space="0" w:color="9E007E"/>
        </w:tcBorders>
        <w:shd w:val="clear" w:color="auto" w:fill="FFA8ED"/>
      </w:tcPr>
    </w:tblStylePr>
    <w:tblStylePr w:type="band2Horz">
      <w:tblPr/>
      <w:tcPr>
        <w:tcBorders>
          <w:top w:val="single" w:sz="8" w:space="0" w:color="9E007E"/>
          <w:left w:val="single" w:sz="8" w:space="0" w:color="9E007E"/>
          <w:bottom w:val="single" w:sz="8" w:space="0" w:color="9E007E"/>
          <w:right w:val="single" w:sz="8" w:space="0" w:color="9E007E"/>
          <w:insideV w:val="single" w:sz="8" w:space="0" w:color="9E007E"/>
        </w:tcBorders>
      </w:tcPr>
    </w:tblStylePr>
  </w:style>
  <w:style w:type="table" w:styleId="LightGrid-Accent5">
    <w:name w:val="Light Grid Accent 5"/>
    <w:basedOn w:val="TableNormal"/>
    <w:uiPriority w:val="62"/>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FFE512"/>
        <w:left w:val="single" w:sz="8" w:space="0" w:color="FFE512"/>
        <w:bottom w:val="single" w:sz="8" w:space="0" w:color="FFE512"/>
        <w:right w:val="single" w:sz="8" w:space="0" w:color="FFE512"/>
        <w:insideH w:val="single" w:sz="8" w:space="0" w:color="FFE512"/>
        <w:insideV w:val="single" w:sz="8" w:space="0" w:color="FFE512"/>
      </w:tblBorders>
    </w:tblPr>
    <w:tblStylePr w:type="firstRow">
      <w:pPr>
        <w:spacing w:before="0" w:after="0" w:line="240" w:lineRule="auto"/>
      </w:pPr>
      <w:rPr>
        <w:rFonts w:ascii="Arial" w:eastAsia="Times New Roman" w:hAnsi="Arial" w:cs="Times New Roman"/>
        <w:b/>
        <w:bCs/>
      </w:rPr>
      <w:tblPr/>
      <w:tcPr>
        <w:tcBorders>
          <w:top w:val="single" w:sz="8" w:space="0" w:color="FFE512"/>
          <w:left w:val="single" w:sz="8" w:space="0" w:color="FFE512"/>
          <w:bottom w:val="single" w:sz="18" w:space="0" w:color="FFE512"/>
          <w:right w:val="single" w:sz="8" w:space="0" w:color="FFE512"/>
          <w:insideH w:val="nil"/>
          <w:insideV w:val="single" w:sz="8" w:space="0" w:color="FFE512"/>
        </w:tcBorders>
      </w:tcPr>
    </w:tblStylePr>
    <w:tblStylePr w:type="lastRow">
      <w:pPr>
        <w:spacing w:before="0" w:after="0" w:line="240" w:lineRule="auto"/>
      </w:pPr>
      <w:rPr>
        <w:rFonts w:ascii="Arial" w:eastAsia="Times New Roman" w:hAnsi="Arial" w:cs="Times New Roman"/>
        <w:b/>
        <w:bCs/>
      </w:rPr>
      <w:tblPr/>
      <w:tcPr>
        <w:tcBorders>
          <w:top w:val="double" w:sz="6" w:space="0" w:color="FFE512"/>
          <w:left w:val="single" w:sz="8" w:space="0" w:color="FFE512"/>
          <w:bottom w:val="single" w:sz="8" w:space="0" w:color="FFE512"/>
          <w:right w:val="single" w:sz="8" w:space="0" w:color="FFE512"/>
          <w:insideH w:val="nil"/>
          <w:insideV w:val="single" w:sz="8" w:space="0" w:color="FFE51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FE512"/>
          <w:left w:val="single" w:sz="8" w:space="0" w:color="FFE512"/>
          <w:bottom w:val="single" w:sz="8" w:space="0" w:color="FFE512"/>
          <w:right w:val="single" w:sz="8" w:space="0" w:color="FFE512"/>
        </w:tcBorders>
      </w:tcPr>
    </w:tblStylePr>
    <w:tblStylePr w:type="band1Vert">
      <w:tblPr/>
      <w:tcPr>
        <w:tcBorders>
          <w:top w:val="single" w:sz="8" w:space="0" w:color="FFE512"/>
          <w:left w:val="single" w:sz="8" w:space="0" w:color="FFE512"/>
          <w:bottom w:val="single" w:sz="8" w:space="0" w:color="FFE512"/>
          <w:right w:val="single" w:sz="8" w:space="0" w:color="FFE512"/>
        </w:tcBorders>
        <w:shd w:val="clear" w:color="auto" w:fill="FFF8C4"/>
      </w:tcPr>
    </w:tblStylePr>
    <w:tblStylePr w:type="band1Horz">
      <w:tblPr/>
      <w:tcPr>
        <w:tcBorders>
          <w:top w:val="single" w:sz="8" w:space="0" w:color="FFE512"/>
          <w:left w:val="single" w:sz="8" w:space="0" w:color="FFE512"/>
          <w:bottom w:val="single" w:sz="8" w:space="0" w:color="FFE512"/>
          <w:right w:val="single" w:sz="8" w:space="0" w:color="FFE512"/>
          <w:insideV w:val="single" w:sz="8" w:space="0" w:color="FFE512"/>
        </w:tcBorders>
        <w:shd w:val="clear" w:color="auto" w:fill="FFF8C4"/>
      </w:tcPr>
    </w:tblStylePr>
    <w:tblStylePr w:type="band2Horz">
      <w:tblPr/>
      <w:tcPr>
        <w:tcBorders>
          <w:top w:val="single" w:sz="8" w:space="0" w:color="FFE512"/>
          <w:left w:val="single" w:sz="8" w:space="0" w:color="FFE512"/>
          <w:bottom w:val="single" w:sz="8" w:space="0" w:color="FFE512"/>
          <w:right w:val="single" w:sz="8" w:space="0" w:color="FFE512"/>
          <w:insideV w:val="single" w:sz="8" w:space="0" w:color="FFE512"/>
        </w:tcBorders>
      </w:tcPr>
    </w:tblStylePr>
  </w:style>
  <w:style w:type="table" w:styleId="LightGrid-Accent6">
    <w:name w:val="Light Grid Accent 6"/>
    <w:basedOn w:val="TableNormal"/>
    <w:uiPriority w:val="62"/>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8C8279"/>
        <w:left w:val="single" w:sz="8" w:space="0" w:color="8C8279"/>
        <w:bottom w:val="single" w:sz="8" w:space="0" w:color="8C8279"/>
        <w:right w:val="single" w:sz="8" w:space="0" w:color="8C8279"/>
        <w:insideH w:val="single" w:sz="8" w:space="0" w:color="8C8279"/>
        <w:insideV w:val="single" w:sz="8" w:space="0" w:color="8C8279"/>
      </w:tblBorders>
    </w:tblPr>
    <w:tblStylePr w:type="firstRow">
      <w:pPr>
        <w:spacing w:before="0" w:after="0" w:line="240" w:lineRule="auto"/>
      </w:pPr>
      <w:rPr>
        <w:rFonts w:ascii="Arial" w:eastAsia="Times New Roman" w:hAnsi="Arial" w:cs="Times New Roman"/>
        <w:b/>
        <w:bCs/>
      </w:rPr>
      <w:tblPr/>
      <w:tcPr>
        <w:tcBorders>
          <w:top w:val="single" w:sz="8" w:space="0" w:color="8C8279"/>
          <w:left w:val="single" w:sz="8" w:space="0" w:color="8C8279"/>
          <w:bottom w:val="single" w:sz="18" w:space="0" w:color="8C8279"/>
          <w:right w:val="single" w:sz="8" w:space="0" w:color="8C8279"/>
          <w:insideH w:val="nil"/>
          <w:insideV w:val="single" w:sz="8" w:space="0" w:color="8C8279"/>
        </w:tcBorders>
      </w:tcPr>
    </w:tblStylePr>
    <w:tblStylePr w:type="lastRow">
      <w:pPr>
        <w:spacing w:before="0" w:after="0" w:line="240" w:lineRule="auto"/>
      </w:pPr>
      <w:rPr>
        <w:rFonts w:ascii="Arial" w:eastAsia="Times New Roman" w:hAnsi="Arial" w:cs="Times New Roman"/>
        <w:b/>
        <w:bCs/>
      </w:rPr>
      <w:tblPr/>
      <w:tcPr>
        <w:tcBorders>
          <w:top w:val="double" w:sz="6" w:space="0" w:color="8C8279"/>
          <w:left w:val="single" w:sz="8" w:space="0" w:color="8C8279"/>
          <w:bottom w:val="single" w:sz="8" w:space="0" w:color="8C8279"/>
          <w:right w:val="single" w:sz="8" w:space="0" w:color="8C8279"/>
          <w:insideH w:val="nil"/>
          <w:insideV w:val="single" w:sz="8" w:space="0" w:color="8C827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C8279"/>
          <w:left w:val="single" w:sz="8" w:space="0" w:color="8C8279"/>
          <w:bottom w:val="single" w:sz="8" w:space="0" w:color="8C8279"/>
          <w:right w:val="single" w:sz="8" w:space="0" w:color="8C8279"/>
        </w:tcBorders>
      </w:tcPr>
    </w:tblStylePr>
    <w:tblStylePr w:type="band1Vert">
      <w:tblPr/>
      <w:tcPr>
        <w:tcBorders>
          <w:top w:val="single" w:sz="8" w:space="0" w:color="8C8279"/>
          <w:left w:val="single" w:sz="8" w:space="0" w:color="8C8279"/>
          <w:bottom w:val="single" w:sz="8" w:space="0" w:color="8C8279"/>
          <w:right w:val="single" w:sz="8" w:space="0" w:color="8C8279"/>
        </w:tcBorders>
        <w:shd w:val="clear" w:color="auto" w:fill="E2E0DD"/>
      </w:tcPr>
    </w:tblStylePr>
    <w:tblStylePr w:type="band1Horz">
      <w:tblPr/>
      <w:tcPr>
        <w:tcBorders>
          <w:top w:val="single" w:sz="8" w:space="0" w:color="8C8279"/>
          <w:left w:val="single" w:sz="8" w:space="0" w:color="8C8279"/>
          <w:bottom w:val="single" w:sz="8" w:space="0" w:color="8C8279"/>
          <w:right w:val="single" w:sz="8" w:space="0" w:color="8C8279"/>
          <w:insideV w:val="single" w:sz="8" w:space="0" w:color="8C8279"/>
        </w:tcBorders>
        <w:shd w:val="clear" w:color="auto" w:fill="E2E0DD"/>
      </w:tcPr>
    </w:tblStylePr>
    <w:tblStylePr w:type="band2Horz">
      <w:tblPr/>
      <w:tcPr>
        <w:tcBorders>
          <w:top w:val="single" w:sz="8" w:space="0" w:color="8C8279"/>
          <w:left w:val="single" w:sz="8" w:space="0" w:color="8C8279"/>
          <w:bottom w:val="single" w:sz="8" w:space="0" w:color="8C8279"/>
          <w:right w:val="single" w:sz="8" w:space="0" w:color="8C8279"/>
          <w:insideV w:val="single" w:sz="8" w:space="0" w:color="8C8279"/>
        </w:tcBorders>
      </w:tcPr>
    </w:tblStylePr>
  </w:style>
  <w:style w:type="table" w:styleId="LightList">
    <w:name w:val="Light List"/>
    <w:basedOn w:val="TableNormal"/>
    <w:uiPriority w:val="61"/>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00B5E2"/>
        <w:left w:val="single" w:sz="8" w:space="0" w:color="00B5E2"/>
        <w:bottom w:val="single" w:sz="8" w:space="0" w:color="00B5E2"/>
        <w:right w:val="single" w:sz="8" w:space="0" w:color="00B5E2"/>
      </w:tblBorders>
    </w:tblPr>
    <w:tblStylePr w:type="firstRow">
      <w:pPr>
        <w:spacing w:before="0" w:after="0" w:line="240" w:lineRule="auto"/>
      </w:pPr>
      <w:rPr>
        <w:b/>
        <w:bCs/>
        <w:color w:val="FFFFFF"/>
      </w:rPr>
      <w:tblPr/>
      <w:tcPr>
        <w:shd w:val="clear" w:color="auto" w:fill="00B5E2"/>
      </w:tcPr>
    </w:tblStylePr>
    <w:tblStylePr w:type="lastRow">
      <w:pPr>
        <w:spacing w:before="0" w:after="0" w:line="240" w:lineRule="auto"/>
      </w:pPr>
      <w:rPr>
        <w:b/>
        <w:bCs/>
      </w:rPr>
      <w:tblPr/>
      <w:tcPr>
        <w:tcBorders>
          <w:top w:val="double" w:sz="6" w:space="0" w:color="00B5E2"/>
          <w:left w:val="single" w:sz="8" w:space="0" w:color="00B5E2"/>
          <w:bottom w:val="single" w:sz="8" w:space="0" w:color="00B5E2"/>
          <w:right w:val="single" w:sz="8" w:space="0" w:color="00B5E2"/>
        </w:tcBorders>
      </w:tcPr>
    </w:tblStylePr>
    <w:tblStylePr w:type="firstCol">
      <w:rPr>
        <w:b/>
        <w:bCs/>
      </w:rPr>
    </w:tblStylePr>
    <w:tblStylePr w:type="lastCol">
      <w:rPr>
        <w:b/>
        <w:bCs/>
      </w:rPr>
    </w:tblStylePr>
    <w:tblStylePr w:type="band1Vert">
      <w:tblPr/>
      <w:tcPr>
        <w:tcBorders>
          <w:top w:val="single" w:sz="8" w:space="0" w:color="00B5E2"/>
          <w:left w:val="single" w:sz="8" w:space="0" w:color="00B5E2"/>
          <w:bottom w:val="single" w:sz="8" w:space="0" w:color="00B5E2"/>
          <w:right w:val="single" w:sz="8" w:space="0" w:color="00B5E2"/>
        </w:tcBorders>
      </w:tcPr>
    </w:tblStylePr>
    <w:tblStylePr w:type="band1Horz">
      <w:tblPr/>
      <w:tcPr>
        <w:tcBorders>
          <w:top w:val="single" w:sz="8" w:space="0" w:color="00B5E2"/>
          <w:left w:val="single" w:sz="8" w:space="0" w:color="00B5E2"/>
          <w:bottom w:val="single" w:sz="8" w:space="0" w:color="00B5E2"/>
          <w:right w:val="single" w:sz="8" w:space="0" w:color="00B5E2"/>
        </w:tcBorders>
      </w:tcPr>
    </w:tblStylePr>
  </w:style>
  <w:style w:type="table" w:styleId="LightList-Accent2">
    <w:name w:val="Light List Accent 2"/>
    <w:basedOn w:val="TableNormal"/>
    <w:uiPriority w:val="61"/>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84BD00"/>
        <w:left w:val="single" w:sz="8" w:space="0" w:color="84BD00"/>
        <w:bottom w:val="single" w:sz="8" w:space="0" w:color="84BD00"/>
        <w:right w:val="single" w:sz="8" w:space="0" w:color="84BD00"/>
      </w:tblBorders>
    </w:tblPr>
    <w:tblStylePr w:type="firstRow">
      <w:pPr>
        <w:spacing w:before="0" w:after="0" w:line="240" w:lineRule="auto"/>
      </w:pPr>
      <w:rPr>
        <w:b/>
        <w:bCs/>
        <w:color w:val="FFFFFF"/>
      </w:rPr>
      <w:tblPr/>
      <w:tcPr>
        <w:shd w:val="clear" w:color="auto" w:fill="84BD00"/>
      </w:tcPr>
    </w:tblStylePr>
    <w:tblStylePr w:type="lastRow">
      <w:pPr>
        <w:spacing w:before="0" w:after="0" w:line="240" w:lineRule="auto"/>
      </w:pPr>
      <w:rPr>
        <w:b/>
        <w:bCs/>
      </w:rPr>
      <w:tblPr/>
      <w:tcPr>
        <w:tcBorders>
          <w:top w:val="double" w:sz="6" w:space="0" w:color="84BD00"/>
          <w:left w:val="single" w:sz="8" w:space="0" w:color="84BD00"/>
          <w:bottom w:val="single" w:sz="8" w:space="0" w:color="84BD00"/>
          <w:right w:val="single" w:sz="8" w:space="0" w:color="84BD00"/>
        </w:tcBorders>
      </w:tcPr>
    </w:tblStylePr>
    <w:tblStylePr w:type="firstCol">
      <w:rPr>
        <w:b/>
        <w:bCs/>
      </w:rPr>
    </w:tblStylePr>
    <w:tblStylePr w:type="lastCol">
      <w:rPr>
        <w:b/>
        <w:bCs/>
      </w:rPr>
    </w:tblStylePr>
    <w:tblStylePr w:type="band1Vert">
      <w:tblPr/>
      <w:tcPr>
        <w:tcBorders>
          <w:top w:val="single" w:sz="8" w:space="0" w:color="84BD00"/>
          <w:left w:val="single" w:sz="8" w:space="0" w:color="84BD00"/>
          <w:bottom w:val="single" w:sz="8" w:space="0" w:color="84BD00"/>
          <w:right w:val="single" w:sz="8" w:space="0" w:color="84BD00"/>
        </w:tcBorders>
      </w:tcPr>
    </w:tblStylePr>
    <w:tblStylePr w:type="band1Horz">
      <w:tblPr/>
      <w:tcPr>
        <w:tcBorders>
          <w:top w:val="single" w:sz="8" w:space="0" w:color="84BD00"/>
          <w:left w:val="single" w:sz="8" w:space="0" w:color="84BD00"/>
          <w:bottom w:val="single" w:sz="8" w:space="0" w:color="84BD00"/>
          <w:right w:val="single" w:sz="8" w:space="0" w:color="84BD00"/>
        </w:tcBorders>
      </w:tcPr>
    </w:tblStylePr>
  </w:style>
  <w:style w:type="table" w:styleId="LightList-Accent3">
    <w:name w:val="Light List Accent 3"/>
    <w:basedOn w:val="TableNormal"/>
    <w:uiPriority w:val="61"/>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F68B1F"/>
        <w:left w:val="single" w:sz="8" w:space="0" w:color="F68B1F"/>
        <w:bottom w:val="single" w:sz="8" w:space="0" w:color="F68B1F"/>
        <w:right w:val="single" w:sz="8" w:space="0" w:color="F68B1F"/>
      </w:tblBorders>
    </w:tblPr>
    <w:tblStylePr w:type="firstRow">
      <w:pPr>
        <w:spacing w:before="0" w:after="0" w:line="240" w:lineRule="auto"/>
      </w:pPr>
      <w:rPr>
        <w:b/>
        <w:bCs/>
        <w:color w:val="FFFFFF"/>
      </w:rPr>
      <w:tblPr/>
      <w:tcPr>
        <w:shd w:val="clear" w:color="auto" w:fill="F68B1F"/>
      </w:tcPr>
    </w:tblStylePr>
    <w:tblStylePr w:type="lastRow">
      <w:pPr>
        <w:spacing w:before="0" w:after="0" w:line="240" w:lineRule="auto"/>
      </w:pPr>
      <w:rPr>
        <w:b/>
        <w:bCs/>
      </w:rPr>
      <w:tblPr/>
      <w:tcPr>
        <w:tcBorders>
          <w:top w:val="double" w:sz="6" w:space="0" w:color="F68B1F"/>
          <w:left w:val="single" w:sz="8" w:space="0" w:color="F68B1F"/>
          <w:bottom w:val="single" w:sz="8" w:space="0" w:color="F68B1F"/>
          <w:right w:val="single" w:sz="8" w:space="0" w:color="F68B1F"/>
        </w:tcBorders>
      </w:tcPr>
    </w:tblStylePr>
    <w:tblStylePr w:type="firstCol">
      <w:rPr>
        <w:b/>
        <w:bCs/>
      </w:rPr>
    </w:tblStylePr>
    <w:tblStylePr w:type="lastCol">
      <w:rPr>
        <w:b/>
        <w:bCs/>
      </w:rPr>
    </w:tblStylePr>
    <w:tblStylePr w:type="band1Vert">
      <w:tblPr/>
      <w:tcPr>
        <w:tcBorders>
          <w:top w:val="single" w:sz="8" w:space="0" w:color="F68B1F"/>
          <w:left w:val="single" w:sz="8" w:space="0" w:color="F68B1F"/>
          <w:bottom w:val="single" w:sz="8" w:space="0" w:color="F68B1F"/>
          <w:right w:val="single" w:sz="8" w:space="0" w:color="F68B1F"/>
        </w:tcBorders>
      </w:tcPr>
    </w:tblStylePr>
    <w:tblStylePr w:type="band1Horz">
      <w:tblPr/>
      <w:tcPr>
        <w:tcBorders>
          <w:top w:val="single" w:sz="8" w:space="0" w:color="F68B1F"/>
          <w:left w:val="single" w:sz="8" w:space="0" w:color="F68B1F"/>
          <w:bottom w:val="single" w:sz="8" w:space="0" w:color="F68B1F"/>
          <w:right w:val="single" w:sz="8" w:space="0" w:color="F68B1F"/>
        </w:tcBorders>
      </w:tcPr>
    </w:tblStylePr>
  </w:style>
  <w:style w:type="table" w:styleId="LightList-Accent4">
    <w:name w:val="Light List Accent 4"/>
    <w:basedOn w:val="TableNormal"/>
    <w:uiPriority w:val="61"/>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9E007E"/>
        <w:left w:val="single" w:sz="8" w:space="0" w:color="9E007E"/>
        <w:bottom w:val="single" w:sz="8" w:space="0" w:color="9E007E"/>
        <w:right w:val="single" w:sz="8" w:space="0" w:color="9E007E"/>
      </w:tblBorders>
    </w:tblPr>
    <w:tblStylePr w:type="firstRow">
      <w:pPr>
        <w:spacing w:before="0" w:after="0" w:line="240" w:lineRule="auto"/>
      </w:pPr>
      <w:rPr>
        <w:b/>
        <w:bCs/>
        <w:color w:val="FFFFFF"/>
      </w:rPr>
      <w:tblPr/>
      <w:tcPr>
        <w:shd w:val="clear" w:color="auto" w:fill="9E007E"/>
      </w:tcPr>
    </w:tblStylePr>
    <w:tblStylePr w:type="lastRow">
      <w:pPr>
        <w:spacing w:before="0" w:after="0" w:line="240" w:lineRule="auto"/>
      </w:pPr>
      <w:rPr>
        <w:b/>
        <w:bCs/>
      </w:rPr>
      <w:tblPr/>
      <w:tcPr>
        <w:tcBorders>
          <w:top w:val="double" w:sz="6" w:space="0" w:color="9E007E"/>
          <w:left w:val="single" w:sz="8" w:space="0" w:color="9E007E"/>
          <w:bottom w:val="single" w:sz="8" w:space="0" w:color="9E007E"/>
          <w:right w:val="single" w:sz="8" w:space="0" w:color="9E007E"/>
        </w:tcBorders>
      </w:tcPr>
    </w:tblStylePr>
    <w:tblStylePr w:type="firstCol">
      <w:rPr>
        <w:b/>
        <w:bCs/>
      </w:rPr>
    </w:tblStylePr>
    <w:tblStylePr w:type="lastCol">
      <w:rPr>
        <w:b/>
        <w:bCs/>
      </w:rPr>
    </w:tblStylePr>
    <w:tblStylePr w:type="band1Vert">
      <w:tblPr/>
      <w:tcPr>
        <w:tcBorders>
          <w:top w:val="single" w:sz="8" w:space="0" w:color="9E007E"/>
          <w:left w:val="single" w:sz="8" w:space="0" w:color="9E007E"/>
          <w:bottom w:val="single" w:sz="8" w:space="0" w:color="9E007E"/>
          <w:right w:val="single" w:sz="8" w:space="0" w:color="9E007E"/>
        </w:tcBorders>
      </w:tcPr>
    </w:tblStylePr>
    <w:tblStylePr w:type="band1Horz">
      <w:tblPr/>
      <w:tcPr>
        <w:tcBorders>
          <w:top w:val="single" w:sz="8" w:space="0" w:color="9E007E"/>
          <w:left w:val="single" w:sz="8" w:space="0" w:color="9E007E"/>
          <w:bottom w:val="single" w:sz="8" w:space="0" w:color="9E007E"/>
          <w:right w:val="single" w:sz="8" w:space="0" w:color="9E007E"/>
        </w:tcBorders>
      </w:tcPr>
    </w:tblStylePr>
  </w:style>
  <w:style w:type="table" w:styleId="LightList-Accent5">
    <w:name w:val="Light List Accent 5"/>
    <w:basedOn w:val="TableNormal"/>
    <w:uiPriority w:val="61"/>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FFE512"/>
        <w:left w:val="single" w:sz="8" w:space="0" w:color="FFE512"/>
        <w:bottom w:val="single" w:sz="8" w:space="0" w:color="FFE512"/>
        <w:right w:val="single" w:sz="8" w:space="0" w:color="FFE512"/>
      </w:tblBorders>
    </w:tblPr>
    <w:tblStylePr w:type="firstRow">
      <w:pPr>
        <w:spacing w:before="0" w:after="0" w:line="240" w:lineRule="auto"/>
      </w:pPr>
      <w:rPr>
        <w:b/>
        <w:bCs/>
        <w:color w:val="FFFFFF"/>
      </w:rPr>
      <w:tblPr/>
      <w:tcPr>
        <w:shd w:val="clear" w:color="auto" w:fill="FFE512"/>
      </w:tcPr>
    </w:tblStylePr>
    <w:tblStylePr w:type="lastRow">
      <w:pPr>
        <w:spacing w:before="0" w:after="0" w:line="240" w:lineRule="auto"/>
      </w:pPr>
      <w:rPr>
        <w:b/>
        <w:bCs/>
      </w:rPr>
      <w:tblPr/>
      <w:tcPr>
        <w:tcBorders>
          <w:top w:val="double" w:sz="6" w:space="0" w:color="FFE512"/>
          <w:left w:val="single" w:sz="8" w:space="0" w:color="FFE512"/>
          <w:bottom w:val="single" w:sz="8" w:space="0" w:color="FFE512"/>
          <w:right w:val="single" w:sz="8" w:space="0" w:color="FFE512"/>
        </w:tcBorders>
      </w:tcPr>
    </w:tblStylePr>
    <w:tblStylePr w:type="firstCol">
      <w:rPr>
        <w:b/>
        <w:bCs/>
      </w:rPr>
    </w:tblStylePr>
    <w:tblStylePr w:type="lastCol">
      <w:rPr>
        <w:b/>
        <w:bCs/>
      </w:rPr>
    </w:tblStylePr>
    <w:tblStylePr w:type="band1Vert">
      <w:tblPr/>
      <w:tcPr>
        <w:tcBorders>
          <w:top w:val="single" w:sz="8" w:space="0" w:color="FFE512"/>
          <w:left w:val="single" w:sz="8" w:space="0" w:color="FFE512"/>
          <w:bottom w:val="single" w:sz="8" w:space="0" w:color="FFE512"/>
          <w:right w:val="single" w:sz="8" w:space="0" w:color="FFE512"/>
        </w:tcBorders>
      </w:tcPr>
    </w:tblStylePr>
    <w:tblStylePr w:type="band1Horz">
      <w:tblPr/>
      <w:tcPr>
        <w:tcBorders>
          <w:top w:val="single" w:sz="8" w:space="0" w:color="FFE512"/>
          <w:left w:val="single" w:sz="8" w:space="0" w:color="FFE512"/>
          <w:bottom w:val="single" w:sz="8" w:space="0" w:color="FFE512"/>
          <w:right w:val="single" w:sz="8" w:space="0" w:color="FFE512"/>
        </w:tcBorders>
      </w:tcPr>
    </w:tblStylePr>
  </w:style>
  <w:style w:type="table" w:styleId="LightList-Accent6">
    <w:name w:val="Light List Accent 6"/>
    <w:basedOn w:val="TableNormal"/>
    <w:uiPriority w:val="61"/>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8C8279"/>
        <w:left w:val="single" w:sz="8" w:space="0" w:color="8C8279"/>
        <w:bottom w:val="single" w:sz="8" w:space="0" w:color="8C8279"/>
        <w:right w:val="single" w:sz="8" w:space="0" w:color="8C8279"/>
      </w:tblBorders>
    </w:tblPr>
    <w:tblStylePr w:type="firstRow">
      <w:pPr>
        <w:spacing w:before="0" w:after="0" w:line="240" w:lineRule="auto"/>
      </w:pPr>
      <w:rPr>
        <w:b/>
        <w:bCs/>
        <w:color w:val="FFFFFF"/>
      </w:rPr>
      <w:tblPr/>
      <w:tcPr>
        <w:shd w:val="clear" w:color="auto" w:fill="8C8279"/>
      </w:tcPr>
    </w:tblStylePr>
    <w:tblStylePr w:type="lastRow">
      <w:pPr>
        <w:spacing w:before="0" w:after="0" w:line="240" w:lineRule="auto"/>
      </w:pPr>
      <w:rPr>
        <w:b/>
        <w:bCs/>
      </w:rPr>
      <w:tblPr/>
      <w:tcPr>
        <w:tcBorders>
          <w:top w:val="double" w:sz="6" w:space="0" w:color="8C8279"/>
          <w:left w:val="single" w:sz="8" w:space="0" w:color="8C8279"/>
          <w:bottom w:val="single" w:sz="8" w:space="0" w:color="8C8279"/>
          <w:right w:val="single" w:sz="8" w:space="0" w:color="8C8279"/>
        </w:tcBorders>
      </w:tcPr>
    </w:tblStylePr>
    <w:tblStylePr w:type="firstCol">
      <w:rPr>
        <w:b/>
        <w:bCs/>
      </w:rPr>
    </w:tblStylePr>
    <w:tblStylePr w:type="lastCol">
      <w:rPr>
        <w:b/>
        <w:bCs/>
      </w:rPr>
    </w:tblStylePr>
    <w:tblStylePr w:type="band1Vert">
      <w:tblPr/>
      <w:tcPr>
        <w:tcBorders>
          <w:top w:val="single" w:sz="8" w:space="0" w:color="8C8279"/>
          <w:left w:val="single" w:sz="8" w:space="0" w:color="8C8279"/>
          <w:bottom w:val="single" w:sz="8" w:space="0" w:color="8C8279"/>
          <w:right w:val="single" w:sz="8" w:space="0" w:color="8C8279"/>
        </w:tcBorders>
      </w:tcPr>
    </w:tblStylePr>
    <w:tblStylePr w:type="band1Horz">
      <w:tblPr/>
      <w:tcPr>
        <w:tcBorders>
          <w:top w:val="single" w:sz="8" w:space="0" w:color="8C8279"/>
          <w:left w:val="single" w:sz="8" w:space="0" w:color="8C8279"/>
          <w:bottom w:val="single" w:sz="8" w:space="0" w:color="8C8279"/>
          <w:right w:val="single" w:sz="8" w:space="0" w:color="8C8279"/>
        </w:tcBorders>
      </w:tcPr>
    </w:tblStylePr>
  </w:style>
  <w:style w:type="table" w:styleId="LightShading">
    <w:name w:val="Light Shading"/>
    <w:basedOn w:val="TableNormal"/>
    <w:uiPriority w:val="60"/>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328AD"/>
    <w:pPr>
      <w:spacing w:after="0" w:line="240" w:lineRule="auto"/>
    </w:pPr>
    <w:rPr>
      <w:rFonts w:ascii="Arial" w:eastAsia="Arial" w:hAnsi="Arial" w:cs="Times New Roman"/>
      <w:color w:val="0087A9"/>
      <w:sz w:val="20"/>
      <w:szCs w:val="20"/>
    </w:rPr>
    <w:tblPr>
      <w:tblStyleRowBandSize w:val="1"/>
      <w:tblStyleColBandSize w:val="1"/>
      <w:tblBorders>
        <w:top w:val="single" w:sz="8" w:space="0" w:color="00B5E2"/>
        <w:bottom w:val="single" w:sz="8" w:space="0" w:color="00B5E2"/>
      </w:tblBorders>
    </w:tblPr>
    <w:tblStylePr w:type="firstRow">
      <w:pPr>
        <w:spacing w:before="0" w:after="0" w:line="240" w:lineRule="auto"/>
      </w:pPr>
      <w:rPr>
        <w:b/>
        <w:bCs/>
      </w:rPr>
      <w:tblPr/>
      <w:tcPr>
        <w:tcBorders>
          <w:top w:val="single" w:sz="8" w:space="0" w:color="00B5E2"/>
          <w:left w:val="nil"/>
          <w:bottom w:val="single" w:sz="8" w:space="0" w:color="00B5E2"/>
          <w:right w:val="nil"/>
          <w:insideH w:val="nil"/>
          <w:insideV w:val="nil"/>
        </w:tcBorders>
      </w:tcPr>
    </w:tblStylePr>
    <w:tblStylePr w:type="lastRow">
      <w:pPr>
        <w:spacing w:before="0" w:after="0" w:line="240" w:lineRule="auto"/>
      </w:pPr>
      <w:rPr>
        <w:b/>
        <w:bCs/>
      </w:rPr>
      <w:tblPr/>
      <w:tcPr>
        <w:tcBorders>
          <w:top w:val="single" w:sz="8" w:space="0" w:color="00B5E2"/>
          <w:left w:val="nil"/>
          <w:bottom w:val="single" w:sz="8" w:space="0" w:color="00B5E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F0FF"/>
      </w:tcPr>
    </w:tblStylePr>
    <w:tblStylePr w:type="band1Horz">
      <w:tblPr/>
      <w:tcPr>
        <w:tcBorders>
          <w:left w:val="nil"/>
          <w:right w:val="nil"/>
          <w:insideH w:val="nil"/>
          <w:insideV w:val="nil"/>
        </w:tcBorders>
        <w:shd w:val="clear" w:color="auto" w:fill="B8F0FF"/>
      </w:tcPr>
    </w:tblStylePr>
  </w:style>
  <w:style w:type="table" w:styleId="LightShading-Accent2">
    <w:name w:val="Light Shading Accent 2"/>
    <w:basedOn w:val="TableNormal"/>
    <w:uiPriority w:val="60"/>
    <w:semiHidden/>
    <w:unhideWhenUsed/>
    <w:rsid w:val="002328AD"/>
    <w:pPr>
      <w:spacing w:after="0" w:line="240" w:lineRule="auto"/>
    </w:pPr>
    <w:rPr>
      <w:rFonts w:ascii="Arial" w:eastAsia="Arial" w:hAnsi="Arial" w:cs="Times New Roman"/>
      <w:color w:val="628D00"/>
      <w:sz w:val="20"/>
      <w:szCs w:val="20"/>
    </w:rPr>
    <w:tblPr>
      <w:tblStyleRowBandSize w:val="1"/>
      <w:tblStyleColBandSize w:val="1"/>
      <w:tblBorders>
        <w:top w:val="single" w:sz="8" w:space="0" w:color="84BD00"/>
        <w:bottom w:val="single" w:sz="8" w:space="0" w:color="84BD00"/>
      </w:tblBorders>
    </w:tblPr>
    <w:tblStylePr w:type="firstRow">
      <w:pPr>
        <w:spacing w:before="0" w:after="0" w:line="240" w:lineRule="auto"/>
      </w:pPr>
      <w:rPr>
        <w:b/>
        <w:bCs/>
      </w:rPr>
      <w:tblPr/>
      <w:tcPr>
        <w:tcBorders>
          <w:top w:val="single" w:sz="8" w:space="0" w:color="84BD00"/>
          <w:left w:val="nil"/>
          <w:bottom w:val="single" w:sz="8" w:space="0" w:color="84BD00"/>
          <w:right w:val="nil"/>
          <w:insideH w:val="nil"/>
          <w:insideV w:val="nil"/>
        </w:tcBorders>
      </w:tcPr>
    </w:tblStylePr>
    <w:tblStylePr w:type="lastRow">
      <w:pPr>
        <w:spacing w:before="0" w:after="0" w:line="240" w:lineRule="auto"/>
      </w:pPr>
      <w:rPr>
        <w:b/>
        <w:bCs/>
      </w:rPr>
      <w:tblPr/>
      <w:tcPr>
        <w:tcBorders>
          <w:top w:val="single" w:sz="8" w:space="0" w:color="84BD00"/>
          <w:left w:val="nil"/>
          <w:bottom w:val="single" w:sz="8" w:space="0" w:color="84BD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FAF"/>
      </w:tcPr>
    </w:tblStylePr>
    <w:tblStylePr w:type="band1Horz">
      <w:tblPr/>
      <w:tcPr>
        <w:tcBorders>
          <w:left w:val="nil"/>
          <w:right w:val="nil"/>
          <w:insideH w:val="nil"/>
          <w:insideV w:val="nil"/>
        </w:tcBorders>
        <w:shd w:val="clear" w:color="auto" w:fill="E7FFAF"/>
      </w:tcPr>
    </w:tblStylePr>
  </w:style>
  <w:style w:type="table" w:styleId="LightShading-Accent3">
    <w:name w:val="Light Shading Accent 3"/>
    <w:basedOn w:val="TableNormal"/>
    <w:uiPriority w:val="60"/>
    <w:semiHidden/>
    <w:unhideWhenUsed/>
    <w:rsid w:val="002328AD"/>
    <w:pPr>
      <w:spacing w:after="0" w:line="240" w:lineRule="auto"/>
    </w:pPr>
    <w:rPr>
      <w:rFonts w:ascii="Arial" w:eastAsia="Arial" w:hAnsi="Arial" w:cs="Times New Roman"/>
      <w:color w:val="C76808"/>
      <w:sz w:val="20"/>
      <w:szCs w:val="20"/>
    </w:rPr>
    <w:tblPr>
      <w:tblStyleRowBandSize w:val="1"/>
      <w:tblStyleColBandSize w:val="1"/>
      <w:tblBorders>
        <w:top w:val="single" w:sz="8" w:space="0" w:color="F68B1F"/>
        <w:bottom w:val="single" w:sz="8" w:space="0" w:color="F68B1F"/>
      </w:tblBorders>
    </w:tblPr>
    <w:tblStylePr w:type="firstRow">
      <w:pPr>
        <w:spacing w:before="0" w:after="0" w:line="240" w:lineRule="auto"/>
      </w:pPr>
      <w:rPr>
        <w:b/>
        <w:bCs/>
      </w:rPr>
      <w:tblPr/>
      <w:tcPr>
        <w:tcBorders>
          <w:top w:val="single" w:sz="8" w:space="0" w:color="F68B1F"/>
          <w:left w:val="nil"/>
          <w:bottom w:val="single" w:sz="8" w:space="0" w:color="F68B1F"/>
          <w:right w:val="nil"/>
          <w:insideH w:val="nil"/>
          <w:insideV w:val="nil"/>
        </w:tcBorders>
      </w:tcPr>
    </w:tblStylePr>
    <w:tblStylePr w:type="lastRow">
      <w:pPr>
        <w:spacing w:before="0" w:after="0" w:line="240" w:lineRule="auto"/>
      </w:pPr>
      <w:rPr>
        <w:b/>
        <w:bCs/>
      </w:rPr>
      <w:tblPr/>
      <w:tcPr>
        <w:tcBorders>
          <w:top w:val="single" w:sz="8" w:space="0" w:color="F68B1F"/>
          <w:left w:val="nil"/>
          <w:bottom w:val="single" w:sz="8" w:space="0" w:color="F68B1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C7"/>
      </w:tcPr>
    </w:tblStylePr>
    <w:tblStylePr w:type="band1Horz">
      <w:tblPr/>
      <w:tcPr>
        <w:tcBorders>
          <w:left w:val="nil"/>
          <w:right w:val="nil"/>
          <w:insideH w:val="nil"/>
          <w:insideV w:val="nil"/>
        </w:tcBorders>
        <w:shd w:val="clear" w:color="auto" w:fill="FCE2C7"/>
      </w:tcPr>
    </w:tblStylePr>
  </w:style>
  <w:style w:type="table" w:styleId="LightShading-Accent4">
    <w:name w:val="Light Shading Accent 4"/>
    <w:basedOn w:val="TableNormal"/>
    <w:uiPriority w:val="60"/>
    <w:semiHidden/>
    <w:unhideWhenUsed/>
    <w:rsid w:val="002328AD"/>
    <w:pPr>
      <w:spacing w:after="0" w:line="240" w:lineRule="auto"/>
    </w:pPr>
    <w:rPr>
      <w:rFonts w:ascii="Arial" w:eastAsia="Arial" w:hAnsi="Arial" w:cs="Times New Roman"/>
      <w:color w:val="76005E"/>
      <w:sz w:val="20"/>
      <w:szCs w:val="20"/>
    </w:rPr>
    <w:tblPr>
      <w:tblStyleRowBandSize w:val="1"/>
      <w:tblStyleColBandSize w:val="1"/>
      <w:tblBorders>
        <w:top w:val="single" w:sz="8" w:space="0" w:color="9E007E"/>
        <w:bottom w:val="single" w:sz="8" w:space="0" w:color="9E007E"/>
      </w:tblBorders>
    </w:tblPr>
    <w:tblStylePr w:type="firstRow">
      <w:pPr>
        <w:spacing w:before="0" w:after="0" w:line="240" w:lineRule="auto"/>
      </w:pPr>
      <w:rPr>
        <w:b/>
        <w:bCs/>
      </w:rPr>
      <w:tblPr/>
      <w:tcPr>
        <w:tcBorders>
          <w:top w:val="single" w:sz="8" w:space="0" w:color="9E007E"/>
          <w:left w:val="nil"/>
          <w:bottom w:val="single" w:sz="8" w:space="0" w:color="9E007E"/>
          <w:right w:val="nil"/>
          <w:insideH w:val="nil"/>
          <w:insideV w:val="nil"/>
        </w:tcBorders>
      </w:tcPr>
    </w:tblStylePr>
    <w:tblStylePr w:type="lastRow">
      <w:pPr>
        <w:spacing w:before="0" w:after="0" w:line="240" w:lineRule="auto"/>
      </w:pPr>
      <w:rPr>
        <w:b/>
        <w:bCs/>
      </w:rPr>
      <w:tblPr/>
      <w:tcPr>
        <w:tcBorders>
          <w:top w:val="single" w:sz="8" w:space="0" w:color="9E007E"/>
          <w:left w:val="nil"/>
          <w:bottom w:val="single" w:sz="8" w:space="0" w:color="9E00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8ED"/>
      </w:tcPr>
    </w:tblStylePr>
    <w:tblStylePr w:type="band1Horz">
      <w:tblPr/>
      <w:tcPr>
        <w:tcBorders>
          <w:left w:val="nil"/>
          <w:right w:val="nil"/>
          <w:insideH w:val="nil"/>
          <w:insideV w:val="nil"/>
        </w:tcBorders>
        <w:shd w:val="clear" w:color="auto" w:fill="FFA8ED"/>
      </w:tcPr>
    </w:tblStylePr>
  </w:style>
  <w:style w:type="table" w:styleId="LightShading-Accent5">
    <w:name w:val="Light Shading Accent 5"/>
    <w:basedOn w:val="TableNormal"/>
    <w:uiPriority w:val="60"/>
    <w:semiHidden/>
    <w:unhideWhenUsed/>
    <w:rsid w:val="002328AD"/>
    <w:pPr>
      <w:spacing w:after="0" w:line="240" w:lineRule="auto"/>
    </w:pPr>
    <w:rPr>
      <w:rFonts w:ascii="Arial" w:eastAsia="Arial" w:hAnsi="Arial" w:cs="Times New Roman"/>
      <w:color w:val="CCB500"/>
      <w:sz w:val="20"/>
      <w:szCs w:val="20"/>
    </w:rPr>
    <w:tblPr>
      <w:tblStyleRowBandSize w:val="1"/>
      <w:tblStyleColBandSize w:val="1"/>
      <w:tblBorders>
        <w:top w:val="single" w:sz="8" w:space="0" w:color="FFE512"/>
        <w:bottom w:val="single" w:sz="8" w:space="0" w:color="FFE512"/>
      </w:tblBorders>
    </w:tblPr>
    <w:tblStylePr w:type="firstRow">
      <w:pPr>
        <w:spacing w:before="0" w:after="0" w:line="240" w:lineRule="auto"/>
      </w:pPr>
      <w:rPr>
        <w:b/>
        <w:bCs/>
      </w:rPr>
      <w:tblPr/>
      <w:tcPr>
        <w:tcBorders>
          <w:top w:val="single" w:sz="8" w:space="0" w:color="FFE512"/>
          <w:left w:val="nil"/>
          <w:bottom w:val="single" w:sz="8" w:space="0" w:color="FFE512"/>
          <w:right w:val="nil"/>
          <w:insideH w:val="nil"/>
          <w:insideV w:val="nil"/>
        </w:tcBorders>
      </w:tcPr>
    </w:tblStylePr>
    <w:tblStylePr w:type="lastRow">
      <w:pPr>
        <w:spacing w:before="0" w:after="0" w:line="240" w:lineRule="auto"/>
      </w:pPr>
      <w:rPr>
        <w:b/>
        <w:bCs/>
      </w:rPr>
      <w:tblPr/>
      <w:tcPr>
        <w:tcBorders>
          <w:top w:val="single" w:sz="8" w:space="0" w:color="FFE512"/>
          <w:left w:val="nil"/>
          <w:bottom w:val="single" w:sz="8" w:space="0" w:color="FFE51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4"/>
      </w:tcPr>
    </w:tblStylePr>
    <w:tblStylePr w:type="band1Horz">
      <w:tblPr/>
      <w:tcPr>
        <w:tcBorders>
          <w:left w:val="nil"/>
          <w:right w:val="nil"/>
          <w:insideH w:val="nil"/>
          <w:insideV w:val="nil"/>
        </w:tcBorders>
        <w:shd w:val="clear" w:color="auto" w:fill="FFF8C4"/>
      </w:tcPr>
    </w:tblStylePr>
  </w:style>
  <w:style w:type="table" w:styleId="LightShading-Accent6">
    <w:name w:val="Light Shading Accent 6"/>
    <w:basedOn w:val="TableNormal"/>
    <w:uiPriority w:val="60"/>
    <w:semiHidden/>
    <w:unhideWhenUsed/>
    <w:rsid w:val="002328AD"/>
    <w:pPr>
      <w:spacing w:after="0" w:line="240" w:lineRule="auto"/>
    </w:pPr>
    <w:rPr>
      <w:rFonts w:ascii="Arial" w:eastAsia="Arial" w:hAnsi="Arial" w:cs="Times New Roman"/>
      <w:color w:val="69615A"/>
      <w:sz w:val="20"/>
      <w:szCs w:val="20"/>
    </w:rPr>
    <w:tblPr>
      <w:tblStyleRowBandSize w:val="1"/>
      <w:tblStyleColBandSize w:val="1"/>
      <w:tblBorders>
        <w:top w:val="single" w:sz="8" w:space="0" w:color="8C8279"/>
        <w:bottom w:val="single" w:sz="8" w:space="0" w:color="8C8279"/>
      </w:tblBorders>
    </w:tblPr>
    <w:tblStylePr w:type="firstRow">
      <w:pPr>
        <w:spacing w:before="0" w:after="0" w:line="240" w:lineRule="auto"/>
      </w:pPr>
      <w:rPr>
        <w:b/>
        <w:bCs/>
      </w:rPr>
      <w:tblPr/>
      <w:tcPr>
        <w:tcBorders>
          <w:top w:val="single" w:sz="8" w:space="0" w:color="8C8279"/>
          <w:left w:val="nil"/>
          <w:bottom w:val="single" w:sz="8" w:space="0" w:color="8C8279"/>
          <w:right w:val="nil"/>
          <w:insideH w:val="nil"/>
          <w:insideV w:val="nil"/>
        </w:tcBorders>
      </w:tcPr>
    </w:tblStylePr>
    <w:tblStylePr w:type="lastRow">
      <w:pPr>
        <w:spacing w:before="0" w:after="0" w:line="240" w:lineRule="auto"/>
      </w:pPr>
      <w:rPr>
        <w:b/>
        <w:bCs/>
      </w:rPr>
      <w:tblPr/>
      <w:tcPr>
        <w:tcBorders>
          <w:top w:val="single" w:sz="8" w:space="0" w:color="8C8279"/>
          <w:left w:val="nil"/>
          <w:bottom w:val="single" w:sz="8" w:space="0" w:color="8C827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0DD"/>
      </w:tcPr>
    </w:tblStylePr>
    <w:tblStylePr w:type="band1Horz">
      <w:tblPr/>
      <w:tcPr>
        <w:tcBorders>
          <w:left w:val="nil"/>
          <w:right w:val="nil"/>
          <w:insideH w:val="nil"/>
          <w:insideV w:val="nil"/>
        </w:tcBorders>
        <w:shd w:val="clear" w:color="auto" w:fill="E2E0DD"/>
      </w:tcPr>
    </w:tblStylePr>
  </w:style>
  <w:style w:type="character" w:styleId="LineNumber">
    <w:name w:val="line number"/>
    <w:uiPriority w:val="99"/>
    <w:rsid w:val="002328AD"/>
  </w:style>
  <w:style w:type="paragraph" w:styleId="List">
    <w:name w:val="List"/>
    <w:basedOn w:val="Normal"/>
    <w:uiPriority w:val="99"/>
    <w:qFormat/>
    <w:rsid w:val="002328AD"/>
    <w:pPr>
      <w:numPr>
        <w:numId w:val="19"/>
      </w:numPr>
      <w:spacing w:after="120"/>
    </w:pPr>
    <w:rPr>
      <w:rFonts w:eastAsia="Times New Roman" w:cstheme="minorHAnsi"/>
      <w:szCs w:val="24"/>
    </w:rPr>
  </w:style>
  <w:style w:type="paragraph" w:styleId="List2">
    <w:name w:val="List 2"/>
    <w:basedOn w:val="Normal"/>
    <w:uiPriority w:val="99"/>
    <w:rsid w:val="002328AD"/>
    <w:pPr>
      <w:spacing w:after="240" w:line="40" w:lineRule="atLeast"/>
      <w:ind w:left="720" w:hanging="360"/>
    </w:pPr>
    <w:rPr>
      <w:rFonts w:ascii="Times New Roman" w:eastAsia="Times New Roman" w:hAnsi="Times New Roman"/>
      <w:sz w:val="22"/>
      <w:szCs w:val="22"/>
    </w:rPr>
  </w:style>
  <w:style w:type="paragraph" w:styleId="List3">
    <w:name w:val="List 3"/>
    <w:basedOn w:val="Normal"/>
    <w:uiPriority w:val="99"/>
    <w:rsid w:val="002328AD"/>
    <w:pPr>
      <w:spacing w:after="240" w:line="40" w:lineRule="atLeast"/>
      <w:ind w:left="1080" w:hanging="360"/>
    </w:pPr>
    <w:rPr>
      <w:rFonts w:ascii="Times New Roman" w:eastAsia="Times New Roman" w:hAnsi="Times New Roman"/>
      <w:sz w:val="22"/>
      <w:szCs w:val="22"/>
    </w:rPr>
  </w:style>
  <w:style w:type="paragraph" w:styleId="List4">
    <w:name w:val="List 4"/>
    <w:basedOn w:val="Normal"/>
    <w:uiPriority w:val="99"/>
    <w:rsid w:val="002328AD"/>
    <w:pPr>
      <w:numPr>
        <w:numId w:val="20"/>
      </w:numPr>
      <w:spacing w:after="120"/>
    </w:pPr>
    <w:rPr>
      <w:rFonts w:eastAsia="Times New Roman"/>
      <w:szCs w:val="22"/>
    </w:rPr>
  </w:style>
  <w:style w:type="paragraph" w:styleId="List5">
    <w:name w:val="List 5"/>
    <w:basedOn w:val="Normal"/>
    <w:uiPriority w:val="99"/>
    <w:rsid w:val="002328AD"/>
    <w:pPr>
      <w:spacing w:after="240" w:line="40" w:lineRule="atLeast"/>
      <w:ind w:left="1800" w:hanging="360"/>
    </w:pPr>
    <w:rPr>
      <w:rFonts w:ascii="Times New Roman" w:eastAsia="Times New Roman" w:hAnsi="Times New Roman"/>
      <w:sz w:val="22"/>
      <w:szCs w:val="22"/>
    </w:rPr>
  </w:style>
  <w:style w:type="paragraph" w:styleId="ListBullet">
    <w:name w:val="List Bullet"/>
    <w:aliases w:val="lb"/>
    <w:basedOn w:val="Normal"/>
    <w:link w:val="ListBulletChar"/>
    <w:unhideWhenUsed/>
    <w:qFormat/>
    <w:rsid w:val="002328AD"/>
    <w:pPr>
      <w:numPr>
        <w:numId w:val="30"/>
      </w:numPr>
      <w:spacing w:after="60" w:line="264" w:lineRule="auto"/>
    </w:pPr>
    <w:rPr>
      <w:rFonts w:cstheme="minorBidi"/>
      <w:szCs w:val="22"/>
    </w:rPr>
  </w:style>
  <w:style w:type="character" w:customStyle="1" w:styleId="ListBulletChar">
    <w:name w:val="List Bullet Char"/>
    <w:aliases w:val="lb Char"/>
    <w:link w:val="ListBullet"/>
    <w:rsid w:val="002328AD"/>
    <w:rPr>
      <w:sz w:val="24"/>
    </w:rPr>
  </w:style>
  <w:style w:type="paragraph" w:styleId="ListBullet2">
    <w:name w:val="List Bullet 2"/>
    <w:aliases w:val="lb2"/>
    <w:basedOn w:val="Normal"/>
    <w:unhideWhenUsed/>
    <w:qFormat/>
    <w:rsid w:val="002328AD"/>
    <w:pPr>
      <w:numPr>
        <w:ilvl w:val="1"/>
        <w:numId w:val="30"/>
      </w:numPr>
      <w:spacing w:after="60" w:line="264" w:lineRule="auto"/>
    </w:pPr>
    <w:rPr>
      <w:rFonts w:cstheme="minorBidi"/>
      <w:szCs w:val="22"/>
    </w:rPr>
  </w:style>
  <w:style w:type="paragraph" w:styleId="ListBullet3">
    <w:name w:val="List Bullet 3"/>
    <w:aliases w:val="lb3"/>
    <w:basedOn w:val="Normal"/>
    <w:unhideWhenUsed/>
    <w:qFormat/>
    <w:rsid w:val="002328AD"/>
    <w:pPr>
      <w:numPr>
        <w:ilvl w:val="2"/>
        <w:numId w:val="30"/>
      </w:numPr>
      <w:spacing w:after="120" w:line="264" w:lineRule="auto"/>
      <w:contextualSpacing/>
    </w:pPr>
    <w:rPr>
      <w:rFonts w:cstheme="minorBidi"/>
      <w:szCs w:val="22"/>
    </w:rPr>
  </w:style>
  <w:style w:type="paragraph" w:styleId="ListBullet4">
    <w:name w:val="List Bullet 4"/>
    <w:basedOn w:val="Normal"/>
    <w:uiPriority w:val="99"/>
    <w:rsid w:val="002328AD"/>
    <w:pPr>
      <w:tabs>
        <w:tab w:val="num" w:pos="1440"/>
      </w:tabs>
      <w:spacing w:after="240" w:line="40" w:lineRule="atLeast"/>
      <w:ind w:left="1440" w:hanging="360"/>
    </w:pPr>
    <w:rPr>
      <w:rFonts w:ascii="Times New Roman" w:eastAsia="Times New Roman" w:hAnsi="Times New Roman"/>
      <w:sz w:val="22"/>
      <w:szCs w:val="22"/>
    </w:rPr>
  </w:style>
  <w:style w:type="paragraph" w:styleId="ListBullet5">
    <w:name w:val="List Bullet 5"/>
    <w:basedOn w:val="Normal"/>
    <w:uiPriority w:val="99"/>
    <w:rsid w:val="002328AD"/>
    <w:pPr>
      <w:tabs>
        <w:tab w:val="num" w:pos="1800"/>
      </w:tabs>
      <w:spacing w:after="240" w:line="40" w:lineRule="atLeast"/>
      <w:ind w:left="1800" w:hanging="360"/>
    </w:pPr>
    <w:rPr>
      <w:rFonts w:ascii="Times New Roman" w:eastAsia="Times New Roman" w:hAnsi="Times New Roman"/>
      <w:sz w:val="22"/>
      <w:szCs w:val="22"/>
    </w:rPr>
  </w:style>
  <w:style w:type="paragraph" w:customStyle="1" w:styleId="ListBulletEND">
    <w:name w:val="List Bullet END"/>
    <w:basedOn w:val="ListBullet"/>
    <w:uiPriority w:val="99"/>
    <w:rsid w:val="002328AD"/>
    <w:pPr>
      <w:numPr>
        <w:numId w:val="21"/>
      </w:numPr>
      <w:tabs>
        <w:tab w:val="num" w:pos="0"/>
        <w:tab w:val="left" w:pos="900"/>
        <w:tab w:val="left" w:pos="1627"/>
      </w:tabs>
      <w:spacing w:before="120" w:after="0" w:line="40" w:lineRule="atLeast"/>
    </w:pPr>
    <w:rPr>
      <w:rFonts w:ascii="Times New Roman" w:eastAsia="Times New Roman" w:hAnsi="Times New Roman" w:cs="Times New Roman"/>
    </w:rPr>
  </w:style>
  <w:style w:type="paragraph" w:customStyle="1" w:styleId="ListBulletLast">
    <w:name w:val="List Bullet Last"/>
    <w:basedOn w:val="ListBullet"/>
    <w:rsid w:val="002328AD"/>
    <w:pPr>
      <w:numPr>
        <w:numId w:val="0"/>
      </w:numPr>
      <w:tabs>
        <w:tab w:val="num" w:pos="360"/>
      </w:tabs>
      <w:spacing w:before="120" w:after="260"/>
      <w:ind w:left="360" w:hanging="360"/>
    </w:pPr>
    <w:rPr>
      <w:rFonts w:ascii="Times New Roman" w:eastAsia="Times New Roman" w:hAnsi="Times New Roman" w:cs="Times New Roman"/>
      <w:sz w:val="22"/>
      <w:szCs w:val="20"/>
    </w:rPr>
  </w:style>
  <w:style w:type="paragraph" w:styleId="ListContinue">
    <w:name w:val="List Continue"/>
    <w:basedOn w:val="Normal"/>
    <w:uiPriority w:val="99"/>
    <w:rsid w:val="002328AD"/>
    <w:pPr>
      <w:spacing w:after="120" w:line="40" w:lineRule="atLeast"/>
      <w:ind w:left="360"/>
    </w:pPr>
    <w:rPr>
      <w:rFonts w:ascii="Times New Roman" w:eastAsia="Times New Roman" w:hAnsi="Times New Roman"/>
      <w:sz w:val="22"/>
      <w:szCs w:val="22"/>
    </w:rPr>
  </w:style>
  <w:style w:type="paragraph" w:styleId="ListContinue2">
    <w:name w:val="List Continue 2"/>
    <w:basedOn w:val="Normal"/>
    <w:uiPriority w:val="99"/>
    <w:rsid w:val="002328AD"/>
    <w:pPr>
      <w:spacing w:after="120" w:line="40" w:lineRule="atLeast"/>
      <w:ind w:left="720"/>
    </w:pPr>
    <w:rPr>
      <w:rFonts w:ascii="Times New Roman" w:eastAsia="Times New Roman" w:hAnsi="Times New Roman"/>
      <w:sz w:val="22"/>
      <w:szCs w:val="22"/>
    </w:rPr>
  </w:style>
  <w:style w:type="paragraph" w:styleId="ListContinue3">
    <w:name w:val="List Continue 3"/>
    <w:basedOn w:val="Normal"/>
    <w:uiPriority w:val="99"/>
    <w:rsid w:val="002328AD"/>
    <w:pPr>
      <w:spacing w:after="120" w:line="40" w:lineRule="atLeast"/>
      <w:ind w:left="1080"/>
    </w:pPr>
    <w:rPr>
      <w:rFonts w:ascii="Times New Roman" w:eastAsia="Times New Roman" w:hAnsi="Times New Roman"/>
      <w:sz w:val="22"/>
      <w:szCs w:val="22"/>
    </w:rPr>
  </w:style>
  <w:style w:type="paragraph" w:styleId="ListContinue4">
    <w:name w:val="List Continue 4"/>
    <w:basedOn w:val="Normal"/>
    <w:uiPriority w:val="99"/>
    <w:rsid w:val="002328AD"/>
    <w:pPr>
      <w:spacing w:after="120" w:line="40" w:lineRule="atLeast"/>
      <w:ind w:left="1440"/>
    </w:pPr>
    <w:rPr>
      <w:rFonts w:ascii="Times New Roman" w:eastAsia="Times New Roman" w:hAnsi="Times New Roman"/>
      <w:sz w:val="22"/>
      <w:szCs w:val="22"/>
    </w:rPr>
  </w:style>
  <w:style w:type="paragraph" w:styleId="ListContinue5">
    <w:name w:val="List Continue 5"/>
    <w:basedOn w:val="Normal"/>
    <w:uiPriority w:val="99"/>
    <w:rsid w:val="002328AD"/>
    <w:pPr>
      <w:spacing w:after="120" w:line="40" w:lineRule="atLeast"/>
      <w:ind w:left="1800"/>
    </w:pPr>
    <w:rPr>
      <w:rFonts w:ascii="Times New Roman" w:eastAsia="Times New Roman" w:hAnsi="Times New Roman"/>
      <w:sz w:val="22"/>
      <w:szCs w:val="22"/>
    </w:rPr>
  </w:style>
  <w:style w:type="paragraph" w:customStyle="1" w:styleId="ListIS">
    <w:name w:val="List IS"/>
    <w:basedOn w:val="Heading5"/>
    <w:qFormat/>
    <w:rsid w:val="002328AD"/>
    <w:pPr>
      <w:spacing w:line="288" w:lineRule="auto"/>
      <w:ind w:left="720" w:hanging="720"/>
    </w:pPr>
  </w:style>
  <w:style w:type="paragraph" w:styleId="ListNumber">
    <w:name w:val="List Number"/>
    <w:basedOn w:val="Normal"/>
    <w:qFormat/>
    <w:rsid w:val="00CC10AB"/>
    <w:pPr>
      <w:numPr>
        <w:numId w:val="42"/>
      </w:numPr>
      <w:spacing w:after="120" w:line="264" w:lineRule="auto"/>
    </w:pPr>
    <w:rPr>
      <w:rFonts w:eastAsia="Calibri"/>
      <w:szCs w:val="22"/>
    </w:rPr>
  </w:style>
  <w:style w:type="paragraph" w:styleId="ListNumber2">
    <w:name w:val="List Number 2"/>
    <w:basedOn w:val="Normal"/>
    <w:uiPriority w:val="99"/>
    <w:qFormat/>
    <w:rsid w:val="002328AD"/>
    <w:pPr>
      <w:tabs>
        <w:tab w:val="num" w:pos="720"/>
      </w:tabs>
      <w:spacing w:after="240" w:line="40" w:lineRule="atLeast"/>
      <w:ind w:left="720" w:hanging="360"/>
    </w:pPr>
    <w:rPr>
      <w:rFonts w:ascii="Times New Roman" w:eastAsia="Times New Roman" w:hAnsi="Times New Roman"/>
      <w:sz w:val="22"/>
      <w:szCs w:val="22"/>
    </w:rPr>
  </w:style>
  <w:style w:type="paragraph" w:styleId="ListNumber3">
    <w:name w:val="List Number 3"/>
    <w:aliases w:val="Exec Summ 1"/>
    <w:basedOn w:val="Normal"/>
    <w:rsid w:val="002328AD"/>
    <w:pPr>
      <w:tabs>
        <w:tab w:val="num" w:pos="1080"/>
      </w:tabs>
      <w:spacing w:after="240" w:line="40" w:lineRule="atLeast"/>
      <w:ind w:left="1080" w:hanging="360"/>
    </w:pPr>
    <w:rPr>
      <w:rFonts w:ascii="Times New Roman" w:eastAsia="Times New Roman" w:hAnsi="Times New Roman"/>
      <w:sz w:val="22"/>
      <w:szCs w:val="22"/>
    </w:rPr>
  </w:style>
  <w:style w:type="paragraph" w:styleId="ListNumber4">
    <w:name w:val="List Number 4"/>
    <w:basedOn w:val="Normal"/>
    <w:uiPriority w:val="99"/>
    <w:rsid w:val="002328AD"/>
    <w:pPr>
      <w:tabs>
        <w:tab w:val="num" w:pos="1440"/>
      </w:tabs>
      <w:spacing w:after="240" w:line="40" w:lineRule="atLeast"/>
      <w:ind w:left="1440" w:hanging="360"/>
    </w:pPr>
    <w:rPr>
      <w:rFonts w:ascii="Times New Roman" w:eastAsia="Times New Roman" w:hAnsi="Times New Roman"/>
      <w:sz w:val="22"/>
      <w:szCs w:val="22"/>
    </w:rPr>
  </w:style>
  <w:style w:type="paragraph" w:styleId="ListNumber5">
    <w:name w:val="List Number 5"/>
    <w:basedOn w:val="Normal"/>
    <w:uiPriority w:val="99"/>
    <w:rsid w:val="002328AD"/>
    <w:pPr>
      <w:tabs>
        <w:tab w:val="num" w:pos="1800"/>
      </w:tabs>
      <w:spacing w:after="240" w:line="40" w:lineRule="atLeast"/>
      <w:ind w:left="1800" w:hanging="360"/>
    </w:pPr>
    <w:rPr>
      <w:rFonts w:ascii="Times New Roman" w:eastAsia="Times New Roman" w:hAnsi="Times New Roman"/>
      <w:sz w:val="22"/>
      <w:szCs w:val="22"/>
    </w:rPr>
  </w:style>
  <w:style w:type="paragraph" w:customStyle="1" w:styleId="ListofAbbreviations">
    <w:name w:val="List of Abbreviations"/>
    <w:basedOn w:val="BodyText"/>
    <w:qFormat/>
    <w:rsid w:val="002328AD"/>
    <w:pPr>
      <w:spacing w:line="240" w:lineRule="auto"/>
      <w:ind w:left="2160" w:hanging="2160"/>
    </w:pPr>
  </w:style>
  <w:style w:type="paragraph" w:styleId="TOC2">
    <w:name w:val="toc 2"/>
    <w:basedOn w:val="Normal"/>
    <w:next w:val="Normal"/>
    <w:link w:val="TOC2Char"/>
    <w:uiPriority w:val="39"/>
    <w:qFormat/>
    <w:rsid w:val="002328AD"/>
    <w:pPr>
      <w:tabs>
        <w:tab w:val="left" w:pos="720"/>
        <w:tab w:val="left" w:pos="1440"/>
        <w:tab w:val="right" w:leader="dot" w:pos="10080"/>
      </w:tabs>
      <w:spacing w:line="288" w:lineRule="auto"/>
      <w:ind w:left="1440" w:right="360" w:hanging="720"/>
    </w:pPr>
    <w:rPr>
      <w:rFonts w:eastAsia="Times New Roman"/>
      <w:szCs w:val="24"/>
    </w:rPr>
  </w:style>
  <w:style w:type="character" w:customStyle="1" w:styleId="TOC2Char">
    <w:name w:val="TOC 2 Char"/>
    <w:basedOn w:val="DefaultParagraphFont"/>
    <w:link w:val="TOC2"/>
    <w:uiPriority w:val="39"/>
    <w:rsid w:val="002328AD"/>
    <w:rPr>
      <w:rFonts w:eastAsia="Times New Roman" w:cs="Times New Roman"/>
      <w:sz w:val="24"/>
      <w:szCs w:val="24"/>
    </w:rPr>
  </w:style>
  <w:style w:type="paragraph" w:customStyle="1" w:styleId="ListofFiguresandTables">
    <w:name w:val="List of Figures and Tables"/>
    <w:basedOn w:val="TOC2"/>
    <w:qFormat/>
    <w:rsid w:val="002328AD"/>
    <w:pPr>
      <w:tabs>
        <w:tab w:val="clear" w:pos="1440"/>
        <w:tab w:val="clear" w:pos="10080"/>
        <w:tab w:val="left" w:pos="1080"/>
        <w:tab w:val="right" w:leader="dot" w:pos="7920"/>
      </w:tabs>
      <w:spacing w:line="240" w:lineRule="auto"/>
      <w:ind w:left="1080" w:right="0" w:hanging="1080"/>
    </w:pPr>
    <w:rPr>
      <w:bCs/>
    </w:rPr>
  </w:style>
  <w:style w:type="character" w:customStyle="1" w:styleId="ListParagraphChar">
    <w:name w:val="List Paragraph Char"/>
    <w:link w:val="ListParagraph"/>
    <w:uiPriority w:val="99"/>
    <w:rsid w:val="002328AD"/>
    <w:rPr>
      <w:rFonts w:ascii="Times New Roman" w:eastAsia="Times New Roman" w:hAnsi="Times New Roman" w:cs="Times New Roman"/>
    </w:rPr>
  </w:style>
  <w:style w:type="paragraph" w:styleId="MacroText">
    <w:name w:val="macro"/>
    <w:link w:val="MacroTextChar"/>
    <w:uiPriority w:val="99"/>
    <w:rsid w:val="002328AD"/>
    <w:pPr>
      <w:tabs>
        <w:tab w:val="left" w:pos="480"/>
        <w:tab w:val="left" w:pos="960"/>
        <w:tab w:val="left" w:pos="1440"/>
        <w:tab w:val="left" w:pos="1920"/>
        <w:tab w:val="left" w:pos="2400"/>
        <w:tab w:val="left" w:pos="2880"/>
        <w:tab w:val="left" w:pos="3360"/>
        <w:tab w:val="left" w:pos="3840"/>
        <w:tab w:val="left" w:pos="4320"/>
      </w:tabs>
      <w:spacing w:after="0" w:line="40" w:lineRule="atLeast"/>
    </w:pPr>
    <w:rPr>
      <w:rFonts w:ascii="Courier New" w:eastAsia="Times New Roman" w:hAnsi="Courier New" w:cs="Courier New"/>
      <w:sz w:val="24"/>
      <w:szCs w:val="24"/>
    </w:rPr>
  </w:style>
  <w:style w:type="character" w:customStyle="1" w:styleId="MacroTextChar">
    <w:name w:val="Macro Text Char"/>
    <w:basedOn w:val="DefaultParagraphFont"/>
    <w:link w:val="MacroText"/>
    <w:uiPriority w:val="99"/>
    <w:rsid w:val="002328AD"/>
    <w:rPr>
      <w:rFonts w:ascii="Courier New" w:eastAsia="Times New Roman" w:hAnsi="Courier New" w:cs="Courier New"/>
      <w:sz w:val="24"/>
      <w:szCs w:val="24"/>
    </w:rPr>
  </w:style>
  <w:style w:type="table" w:styleId="MediumGrid1">
    <w:name w:val="Medium Grid 1"/>
    <w:basedOn w:val="TableNormal"/>
    <w:uiPriority w:val="67"/>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2AD4FF"/>
        <w:left w:val="single" w:sz="8" w:space="0" w:color="2AD4FF"/>
        <w:bottom w:val="single" w:sz="8" w:space="0" w:color="2AD4FF"/>
        <w:right w:val="single" w:sz="8" w:space="0" w:color="2AD4FF"/>
        <w:insideH w:val="single" w:sz="8" w:space="0" w:color="2AD4FF"/>
        <w:insideV w:val="single" w:sz="8" w:space="0" w:color="2AD4FF"/>
      </w:tblBorders>
    </w:tblPr>
    <w:tcPr>
      <w:shd w:val="clear" w:color="auto" w:fill="B8F0FF"/>
    </w:tcPr>
    <w:tblStylePr w:type="firstRow">
      <w:rPr>
        <w:b/>
        <w:bCs/>
      </w:rPr>
    </w:tblStylePr>
    <w:tblStylePr w:type="lastRow">
      <w:rPr>
        <w:b/>
        <w:bCs/>
      </w:rPr>
      <w:tblPr/>
      <w:tcPr>
        <w:tcBorders>
          <w:top w:val="single" w:sz="18" w:space="0" w:color="2AD4FF"/>
        </w:tcBorders>
      </w:tcPr>
    </w:tblStylePr>
    <w:tblStylePr w:type="firstCol">
      <w:rPr>
        <w:b/>
        <w:bCs/>
      </w:rPr>
    </w:tblStylePr>
    <w:tblStylePr w:type="lastCol">
      <w:rPr>
        <w:b/>
        <w:bCs/>
      </w:rPr>
    </w:tblStylePr>
    <w:tblStylePr w:type="band1Vert">
      <w:tblPr/>
      <w:tcPr>
        <w:shd w:val="clear" w:color="auto" w:fill="71E2FF"/>
      </w:tcPr>
    </w:tblStylePr>
    <w:tblStylePr w:type="band1Horz">
      <w:tblPr/>
      <w:tcPr>
        <w:shd w:val="clear" w:color="auto" w:fill="71E2FF"/>
      </w:tcPr>
    </w:tblStylePr>
  </w:style>
  <w:style w:type="table" w:styleId="MediumGrid1-Accent2">
    <w:name w:val="Medium Grid 1 Accent 2"/>
    <w:basedOn w:val="TableNormal"/>
    <w:uiPriority w:val="67"/>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B6FF0E"/>
        <w:left w:val="single" w:sz="8" w:space="0" w:color="B6FF0E"/>
        <w:bottom w:val="single" w:sz="8" w:space="0" w:color="B6FF0E"/>
        <w:right w:val="single" w:sz="8" w:space="0" w:color="B6FF0E"/>
        <w:insideH w:val="single" w:sz="8" w:space="0" w:color="B6FF0E"/>
        <w:insideV w:val="single" w:sz="8" w:space="0" w:color="B6FF0E"/>
      </w:tblBorders>
    </w:tblPr>
    <w:tcPr>
      <w:shd w:val="clear" w:color="auto" w:fill="E7FFAF"/>
    </w:tcPr>
    <w:tblStylePr w:type="firstRow">
      <w:rPr>
        <w:b/>
        <w:bCs/>
      </w:rPr>
    </w:tblStylePr>
    <w:tblStylePr w:type="lastRow">
      <w:rPr>
        <w:b/>
        <w:bCs/>
      </w:rPr>
      <w:tblPr/>
      <w:tcPr>
        <w:tcBorders>
          <w:top w:val="single" w:sz="18" w:space="0" w:color="B6FF0E"/>
        </w:tcBorders>
      </w:tcPr>
    </w:tblStylePr>
    <w:tblStylePr w:type="firstCol">
      <w:rPr>
        <w:b/>
        <w:bCs/>
      </w:rPr>
    </w:tblStylePr>
    <w:tblStylePr w:type="lastCol">
      <w:rPr>
        <w:b/>
        <w:bCs/>
      </w:rPr>
    </w:tblStylePr>
    <w:tblStylePr w:type="band1Vert">
      <w:tblPr/>
      <w:tcPr>
        <w:shd w:val="clear" w:color="auto" w:fill="CEFF5F"/>
      </w:tcPr>
    </w:tblStylePr>
    <w:tblStylePr w:type="band1Horz">
      <w:tblPr/>
      <w:tcPr>
        <w:shd w:val="clear" w:color="auto" w:fill="CEFF5F"/>
      </w:tcPr>
    </w:tblStylePr>
  </w:style>
  <w:style w:type="table" w:styleId="MediumGrid1-Accent3">
    <w:name w:val="Medium Grid 1 Accent 3"/>
    <w:basedOn w:val="TableNormal"/>
    <w:uiPriority w:val="67"/>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F8A757"/>
        <w:left w:val="single" w:sz="8" w:space="0" w:color="F8A757"/>
        <w:bottom w:val="single" w:sz="8" w:space="0" w:color="F8A757"/>
        <w:right w:val="single" w:sz="8" w:space="0" w:color="F8A757"/>
        <w:insideH w:val="single" w:sz="8" w:space="0" w:color="F8A757"/>
        <w:insideV w:val="single" w:sz="8" w:space="0" w:color="F8A757"/>
      </w:tblBorders>
    </w:tblPr>
    <w:tcPr>
      <w:shd w:val="clear" w:color="auto" w:fill="FCE2C7"/>
    </w:tcPr>
    <w:tblStylePr w:type="firstRow">
      <w:rPr>
        <w:b/>
        <w:bCs/>
      </w:rPr>
    </w:tblStylePr>
    <w:tblStylePr w:type="lastRow">
      <w:rPr>
        <w:b/>
        <w:bCs/>
      </w:rPr>
      <w:tblPr/>
      <w:tcPr>
        <w:tcBorders>
          <w:top w:val="single" w:sz="18" w:space="0" w:color="F8A757"/>
        </w:tcBorders>
      </w:tcPr>
    </w:tblStylePr>
    <w:tblStylePr w:type="firstCol">
      <w:rPr>
        <w:b/>
        <w:bCs/>
      </w:rPr>
    </w:tblStylePr>
    <w:tblStylePr w:type="lastCol">
      <w:rPr>
        <w:b/>
        <w:bCs/>
      </w:rPr>
    </w:tblStylePr>
    <w:tblStylePr w:type="band1Vert">
      <w:tblPr/>
      <w:tcPr>
        <w:shd w:val="clear" w:color="auto" w:fill="FAC58F"/>
      </w:tcPr>
    </w:tblStylePr>
    <w:tblStylePr w:type="band1Horz">
      <w:tblPr/>
      <w:tcPr>
        <w:shd w:val="clear" w:color="auto" w:fill="FAC58F"/>
      </w:tcPr>
    </w:tblStylePr>
  </w:style>
  <w:style w:type="table" w:styleId="MediumGrid1-Accent4">
    <w:name w:val="Medium Grid 1 Accent 4"/>
    <w:basedOn w:val="TableNormal"/>
    <w:uiPriority w:val="67"/>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F600C4"/>
        <w:left w:val="single" w:sz="8" w:space="0" w:color="F600C4"/>
        <w:bottom w:val="single" w:sz="8" w:space="0" w:color="F600C4"/>
        <w:right w:val="single" w:sz="8" w:space="0" w:color="F600C4"/>
        <w:insideH w:val="single" w:sz="8" w:space="0" w:color="F600C4"/>
        <w:insideV w:val="single" w:sz="8" w:space="0" w:color="F600C4"/>
      </w:tblBorders>
    </w:tblPr>
    <w:tcPr>
      <w:shd w:val="clear" w:color="auto" w:fill="FFA8ED"/>
    </w:tcPr>
    <w:tblStylePr w:type="firstRow">
      <w:rPr>
        <w:b/>
        <w:bCs/>
      </w:rPr>
    </w:tblStylePr>
    <w:tblStylePr w:type="lastRow">
      <w:rPr>
        <w:b/>
        <w:bCs/>
      </w:rPr>
      <w:tblPr/>
      <w:tcPr>
        <w:tcBorders>
          <w:top w:val="single" w:sz="18" w:space="0" w:color="F600C4"/>
        </w:tcBorders>
      </w:tcPr>
    </w:tblStylePr>
    <w:tblStylePr w:type="firstCol">
      <w:rPr>
        <w:b/>
        <w:bCs/>
      </w:rPr>
    </w:tblStylePr>
    <w:tblStylePr w:type="lastCol">
      <w:rPr>
        <w:b/>
        <w:bCs/>
      </w:rPr>
    </w:tblStylePr>
    <w:tblStylePr w:type="band1Vert">
      <w:tblPr/>
      <w:tcPr>
        <w:shd w:val="clear" w:color="auto" w:fill="FF4FDB"/>
      </w:tcPr>
    </w:tblStylePr>
    <w:tblStylePr w:type="band1Horz">
      <w:tblPr/>
      <w:tcPr>
        <w:shd w:val="clear" w:color="auto" w:fill="FF4FDB"/>
      </w:tcPr>
    </w:tblStylePr>
  </w:style>
  <w:style w:type="table" w:styleId="MediumGrid1-Accent5">
    <w:name w:val="Medium Grid 1 Accent 5"/>
    <w:basedOn w:val="TableNormal"/>
    <w:uiPriority w:val="67"/>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FFEB4D"/>
        <w:left w:val="single" w:sz="8" w:space="0" w:color="FFEB4D"/>
        <w:bottom w:val="single" w:sz="8" w:space="0" w:color="FFEB4D"/>
        <w:right w:val="single" w:sz="8" w:space="0" w:color="FFEB4D"/>
        <w:insideH w:val="single" w:sz="8" w:space="0" w:color="FFEB4D"/>
        <w:insideV w:val="single" w:sz="8" w:space="0" w:color="FFEB4D"/>
      </w:tblBorders>
    </w:tblPr>
    <w:tcPr>
      <w:shd w:val="clear" w:color="auto" w:fill="FFF8C4"/>
    </w:tcPr>
    <w:tblStylePr w:type="firstRow">
      <w:rPr>
        <w:b/>
        <w:bCs/>
      </w:rPr>
    </w:tblStylePr>
    <w:tblStylePr w:type="lastRow">
      <w:rPr>
        <w:b/>
        <w:bCs/>
      </w:rPr>
      <w:tblPr/>
      <w:tcPr>
        <w:tcBorders>
          <w:top w:val="single" w:sz="18" w:space="0" w:color="FFEB4D"/>
        </w:tcBorders>
      </w:tcPr>
    </w:tblStylePr>
    <w:tblStylePr w:type="firstCol">
      <w:rPr>
        <w:b/>
        <w:bCs/>
      </w:rPr>
    </w:tblStylePr>
    <w:tblStylePr w:type="lastCol">
      <w:rPr>
        <w:b/>
        <w:bCs/>
      </w:rPr>
    </w:tblStylePr>
    <w:tblStylePr w:type="band1Vert">
      <w:tblPr/>
      <w:tcPr>
        <w:shd w:val="clear" w:color="auto" w:fill="FFF288"/>
      </w:tcPr>
    </w:tblStylePr>
    <w:tblStylePr w:type="band1Horz">
      <w:tblPr/>
      <w:tcPr>
        <w:shd w:val="clear" w:color="auto" w:fill="FFF288"/>
      </w:tcPr>
    </w:tblStylePr>
  </w:style>
  <w:style w:type="table" w:styleId="MediumGrid1-Accent6">
    <w:name w:val="Medium Grid 1 Accent 6"/>
    <w:basedOn w:val="TableNormal"/>
    <w:uiPriority w:val="67"/>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A8A19A"/>
        <w:left w:val="single" w:sz="8" w:space="0" w:color="A8A19A"/>
        <w:bottom w:val="single" w:sz="8" w:space="0" w:color="A8A19A"/>
        <w:right w:val="single" w:sz="8" w:space="0" w:color="A8A19A"/>
        <w:insideH w:val="single" w:sz="8" w:space="0" w:color="A8A19A"/>
        <w:insideV w:val="single" w:sz="8" w:space="0" w:color="A8A19A"/>
      </w:tblBorders>
    </w:tblPr>
    <w:tcPr>
      <w:shd w:val="clear" w:color="auto" w:fill="E2E0DD"/>
    </w:tcPr>
    <w:tblStylePr w:type="firstRow">
      <w:rPr>
        <w:b/>
        <w:bCs/>
      </w:rPr>
    </w:tblStylePr>
    <w:tblStylePr w:type="lastRow">
      <w:rPr>
        <w:b/>
        <w:bCs/>
      </w:rPr>
      <w:tblPr/>
      <w:tcPr>
        <w:tcBorders>
          <w:top w:val="single" w:sz="18" w:space="0" w:color="A8A19A"/>
        </w:tcBorders>
      </w:tcPr>
    </w:tblStylePr>
    <w:tblStylePr w:type="firstCol">
      <w:rPr>
        <w:b/>
        <w:bCs/>
      </w:rPr>
    </w:tblStylePr>
    <w:tblStylePr w:type="lastCol">
      <w:rPr>
        <w:b/>
        <w:bCs/>
      </w:rPr>
    </w:tblStylePr>
    <w:tblStylePr w:type="band1Vert">
      <w:tblPr/>
      <w:tcPr>
        <w:shd w:val="clear" w:color="auto" w:fill="C5C0BC"/>
      </w:tcPr>
    </w:tblStylePr>
    <w:tblStylePr w:type="band1Horz">
      <w:tblPr/>
      <w:tcPr>
        <w:shd w:val="clear" w:color="auto" w:fill="C5C0BC"/>
      </w:tcPr>
    </w:tblStylePr>
  </w:style>
  <w:style w:type="table" w:styleId="MediumGrid2">
    <w:name w:val="Medium Grid 2"/>
    <w:basedOn w:val="TableNormal"/>
    <w:uiPriority w:val="68"/>
    <w:semiHidden/>
    <w:unhideWhenUsed/>
    <w:rsid w:val="002328AD"/>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328AD"/>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B5E2"/>
        <w:left w:val="single" w:sz="8" w:space="0" w:color="00B5E2"/>
        <w:bottom w:val="single" w:sz="8" w:space="0" w:color="00B5E2"/>
        <w:right w:val="single" w:sz="8" w:space="0" w:color="00B5E2"/>
        <w:insideH w:val="single" w:sz="8" w:space="0" w:color="00B5E2"/>
        <w:insideV w:val="single" w:sz="8" w:space="0" w:color="00B5E2"/>
      </w:tblBorders>
    </w:tblPr>
    <w:tcPr>
      <w:shd w:val="clear" w:color="auto" w:fill="B8F0FF"/>
    </w:tcPr>
    <w:tblStylePr w:type="firstRow">
      <w:rPr>
        <w:b/>
        <w:bCs/>
        <w:color w:val="000000"/>
      </w:rPr>
      <w:tblPr/>
      <w:tcPr>
        <w:shd w:val="clear" w:color="auto" w:fill="E3F9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6F3FF"/>
      </w:tcPr>
    </w:tblStylePr>
    <w:tblStylePr w:type="band1Vert">
      <w:tblPr/>
      <w:tcPr>
        <w:shd w:val="clear" w:color="auto" w:fill="71E2FF"/>
      </w:tcPr>
    </w:tblStylePr>
    <w:tblStylePr w:type="band1Horz">
      <w:tblPr/>
      <w:tcPr>
        <w:tcBorders>
          <w:insideH w:val="single" w:sz="6" w:space="0" w:color="00B5E2"/>
          <w:insideV w:val="single" w:sz="6" w:space="0" w:color="00B5E2"/>
        </w:tcBorders>
        <w:shd w:val="clear" w:color="auto" w:fill="71E2FF"/>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328AD"/>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84BD00"/>
        <w:left w:val="single" w:sz="8" w:space="0" w:color="84BD00"/>
        <w:bottom w:val="single" w:sz="8" w:space="0" w:color="84BD00"/>
        <w:right w:val="single" w:sz="8" w:space="0" w:color="84BD00"/>
        <w:insideH w:val="single" w:sz="8" w:space="0" w:color="84BD00"/>
        <w:insideV w:val="single" w:sz="8" w:space="0" w:color="84BD00"/>
      </w:tblBorders>
    </w:tblPr>
    <w:tcPr>
      <w:shd w:val="clear" w:color="auto" w:fill="E7FFAF"/>
    </w:tcPr>
    <w:tblStylePr w:type="firstRow">
      <w:rPr>
        <w:b/>
        <w:bCs/>
        <w:color w:val="000000"/>
      </w:rPr>
      <w:tblPr/>
      <w:tcPr>
        <w:shd w:val="clear" w:color="auto" w:fill="F5FFD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FBE"/>
      </w:tcPr>
    </w:tblStylePr>
    <w:tblStylePr w:type="band1Vert">
      <w:tblPr/>
      <w:tcPr>
        <w:shd w:val="clear" w:color="auto" w:fill="CEFF5F"/>
      </w:tcPr>
    </w:tblStylePr>
    <w:tblStylePr w:type="band1Horz">
      <w:tblPr/>
      <w:tcPr>
        <w:tcBorders>
          <w:insideH w:val="single" w:sz="6" w:space="0" w:color="84BD00"/>
          <w:insideV w:val="single" w:sz="6" w:space="0" w:color="84BD00"/>
        </w:tcBorders>
        <w:shd w:val="clear" w:color="auto" w:fill="CEFF5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328AD"/>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F68B1F"/>
        <w:left w:val="single" w:sz="8" w:space="0" w:color="F68B1F"/>
        <w:bottom w:val="single" w:sz="8" w:space="0" w:color="F68B1F"/>
        <w:right w:val="single" w:sz="8" w:space="0" w:color="F68B1F"/>
        <w:insideH w:val="single" w:sz="8" w:space="0" w:color="F68B1F"/>
        <w:insideV w:val="single" w:sz="8" w:space="0" w:color="F68B1F"/>
      </w:tblBorders>
    </w:tblPr>
    <w:tcPr>
      <w:shd w:val="clear" w:color="auto" w:fill="FCE2C7"/>
    </w:tcPr>
    <w:tblStylePr w:type="firstRow">
      <w:rPr>
        <w:b/>
        <w:bCs/>
        <w:color w:val="000000"/>
      </w:rPr>
      <w:tblPr/>
      <w:tcPr>
        <w:shd w:val="clear" w:color="auto" w:fill="FEF3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7D2"/>
      </w:tcPr>
    </w:tblStylePr>
    <w:tblStylePr w:type="band1Vert">
      <w:tblPr/>
      <w:tcPr>
        <w:shd w:val="clear" w:color="auto" w:fill="FAC58F"/>
      </w:tcPr>
    </w:tblStylePr>
    <w:tblStylePr w:type="band1Horz">
      <w:tblPr/>
      <w:tcPr>
        <w:tcBorders>
          <w:insideH w:val="single" w:sz="6" w:space="0" w:color="F68B1F"/>
          <w:insideV w:val="single" w:sz="6" w:space="0" w:color="F68B1F"/>
        </w:tcBorders>
        <w:shd w:val="clear" w:color="auto" w:fill="FAC58F"/>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328AD"/>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9E007E"/>
        <w:left w:val="single" w:sz="8" w:space="0" w:color="9E007E"/>
        <w:bottom w:val="single" w:sz="8" w:space="0" w:color="9E007E"/>
        <w:right w:val="single" w:sz="8" w:space="0" w:color="9E007E"/>
        <w:insideH w:val="single" w:sz="8" w:space="0" w:color="9E007E"/>
        <w:insideV w:val="single" w:sz="8" w:space="0" w:color="9E007E"/>
      </w:tblBorders>
    </w:tblPr>
    <w:tcPr>
      <w:shd w:val="clear" w:color="auto" w:fill="FFA8ED"/>
    </w:tcPr>
    <w:tblStylePr w:type="firstRow">
      <w:rPr>
        <w:b/>
        <w:bCs/>
        <w:color w:val="000000"/>
      </w:rPr>
      <w:tblPr/>
      <w:tcPr>
        <w:shd w:val="clear" w:color="auto" w:fill="FFDC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B8F0"/>
      </w:tcPr>
    </w:tblStylePr>
    <w:tblStylePr w:type="band1Vert">
      <w:tblPr/>
      <w:tcPr>
        <w:shd w:val="clear" w:color="auto" w:fill="FF4FDB"/>
      </w:tcPr>
    </w:tblStylePr>
    <w:tblStylePr w:type="band1Horz">
      <w:tblPr/>
      <w:tcPr>
        <w:tcBorders>
          <w:insideH w:val="single" w:sz="6" w:space="0" w:color="9E007E"/>
          <w:insideV w:val="single" w:sz="6" w:space="0" w:color="9E007E"/>
        </w:tcBorders>
        <w:shd w:val="clear" w:color="auto" w:fill="FF4FDB"/>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328AD"/>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FFE512"/>
        <w:left w:val="single" w:sz="8" w:space="0" w:color="FFE512"/>
        <w:bottom w:val="single" w:sz="8" w:space="0" w:color="FFE512"/>
        <w:right w:val="single" w:sz="8" w:space="0" w:color="FFE512"/>
        <w:insideH w:val="single" w:sz="8" w:space="0" w:color="FFE512"/>
        <w:insideV w:val="single" w:sz="8" w:space="0" w:color="FFE512"/>
      </w:tblBorders>
    </w:tblPr>
    <w:tcPr>
      <w:shd w:val="clear" w:color="auto" w:fill="FFF8C4"/>
    </w:tcPr>
    <w:tblStylePr w:type="firstRow">
      <w:rPr>
        <w:b/>
        <w:bCs/>
        <w:color w:val="000000"/>
      </w:rPr>
      <w:tblPr/>
      <w:tcPr>
        <w:shd w:val="clear" w:color="auto" w:fill="FFFC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9CF"/>
      </w:tcPr>
    </w:tblStylePr>
    <w:tblStylePr w:type="band1Vert">
      <w:tblPr/>
      <w:tcPr>
        <w:shd w:val="clear" w:color="auto" w:fill="FFF288"/>
      </w:tcPr>
    </w:tblStylePr>
    <w:tblStylePr w:type="band1Horz">
      <w:tblPr/>
      <w:tcPr>
        <w:tcBorders>
          <w:insideH w:val="single" w:sz="6" w:space="0" w:color="FFE512"/>
          <w:insideV w:val="single" w:sz="6" w:space="0" w:color="FFE512"/>
        </w:tcBorders>
        <w:shd w:val="clear" w:color="auto" w:fill="FFF288"/>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328AD"/>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8C8279"/>
        <w:left w:val="single" w:sz="8" w:space="0" w:color="8C8279"/>
        <w:bottom w:val="single" w:sz="8" w:space="0" w:color="8C8279"/>
        <w:right w:val="single" w:sz="8" w:space="0" w:color="8C8279"/>
        <w:insideH w:val="single" w:sz="8" w:space="0" w:color="8C8279"/>
        <w:insideV w:val="single" w:sz="8" w:space="0" w:color="8C8279"/>
      </w:tblBorders>
    </w:tblPr>
    <w:tcPr>
      <w:shd w:val="clear" w:color="auto" w:fill="E2E0DD"/>
    </w:tcPr>
    <w:tblStylePr w:type="firstRow">
      <w:rPr>
        <w:b/>
        <w:bCs/>
        <w:color w:val="000000"/>
      </w:rPr>
      <w:tblPr/>
      <w:tcPr>
        <w:shd w:val="clear" w:color="auto" w:fill="F3F2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8E5E4"/>
      </w:tcPr>
    </w:tblStylePr>
    <w:tblStylePr w:type="band1Vert">
      <w:tblPr/>
      <w:tcPr>
        <w:shd w:val="clear" w:color="auto" w:fill="C5C0BC"/>
      </w:tcPr>
    </w:tblStylePr>
    <w:tblStylePr w:type="band1Horz">
      <w:tblPr/>
      <w:tcPr>
        <w:tcBorders>
          <w:insideH w:val="single" w:sz="6" w:space="0" w:color="8C8279"/>
          <w:insideV w:val="single" w:sz="6" w:space="0" w:color="8C8279"/>
        </w:tcBorders>
        <w:shd w:val="clear" w:color="auto" w:fill="C5C0BC"/>
      </w:tcPr>
    </w:tblStylePr>
    <w:tblStylePr w:type="nwCell">
      <w:tblPr/>
      <w:tcPr>
        <w:shd w:val="clear" w:color="auto" w:fill="FFFFFF"/>
      </w:tcPr>
    </w:tblStylePr>
  </w:style>
  <w:style w:type="table" w:styleId="MediumGrid3">
    <w:name w:val="Medium Grid 3"/>
    <w:basedOn w:val="TableNormal"/>
    <w:uiPriority w:val="69"/>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F0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B5E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B5E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B5E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B5E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1E2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1E2FF"/>
      </w:tcPr>
    </w:tblStylePr>
  </w:style>
  <w:style w:type="table" w:styleId="MediumGrid3-Accent2">
    <w:name w:val="Medium Grid 3 Accent 2"/>
    <w:basedOn w:val="TableNormal"/>
    <w:uiPriority w:val="69"/>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FFA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4BD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4BD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4BD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4BD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FF5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FF5F"/>
      </w:tcPr>
    </w:tblStylePr>
  </w:style>
  <w:style w:type="table" w:styleId="MediumGrid3-Accent3">
    <w:name w:val="Medium Grid 3 Accent 3"/>
    <w:basedOn w:val="TableNormal"/>
    <w:uiPriority w:val="69"/>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E2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68B1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68B1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68B1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68B1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AC58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AC58F"/>
      </w:tcPr>
    </w:tblStylePr>
  </w:style>
  <w:style w:type="table" w:styleId="MediumGrid3-Accent4">
    <w:name w:val="Medium Grid 3 Accent 4"/>
    <w:basedOn w:val="TableNormal"/>
    <w:uiPriority w:val="69"/>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A8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007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007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007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007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4FD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4FDB"/>
      </w:tcPr>
    </w:tblStylePr>
  </w:style>
  <w:style w:type="table" w:styleId="MediumGrid3-Accent5">
    <w:name w:val="Medium Grid 3 Accent 5"/>
    <w:basedOn w:val="TableNormal"/>
    <w:uiPriority w:val="69"/>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8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E51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E51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E51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E51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28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288"/>
      </w:tcPr>
    </w:tblStylePr>
  </w:style>
  <w:style w:type="table" w:styleId="MediumGrid3-Accent6">
    <w:name w:val="Medium Grid 3 Accent 6"/>
    <w:basedOn w:val="TableNormal"/>
    <w:uiPriority w:val="69"/>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2E0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C827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C827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C827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C827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5C0B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5C0BC"/>
      </w:tcPr>
    </w:tblStylePr>
  </w:style>
  <w:style w:type="table" w:styleId="MediumList1">
    <w:name w:val="Medium List 1"/>
    <w:basedOn w:val="TableNormal"/>
    <w:uiPriority w:val="65"/>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Borders>
        <w:top w:val="single" w:sz="8" w:space="0" w:color="00B5E2"/>
        <w:bottom w:val="single" w:sz="8" w:space="0" w:color="00B5E2"/>
      </w:tblBorders>
    </w:tblPr>
    <w:tblStylePr w:type="firstRow">
      <w:rPr>
        <w:rFonts w:ascii="Arial" w:eastAsia="Times New Roman" w:hAnsi="Arial" w:cs="Times New Roman"/>
      </w:rPr>
      <w:tblPr/>
      <w:tcPr>
        <w:tcBorders>
          <w:top w:val="nil"/>
          <w:bottom w:val="single" w:sz="8" w:space="0" w:color="00B5E2"/>
        </w:tcBorders>
      </w:tcPr>
    </w:tblStylePr>
    <w:tblStylePr w:type="lastRow">
      <w:rPr>
        <w:b/>
        <w:bCs/>
        <w:color w:val="000000"/>
      </w:rPr>
      <w:tblPr/>
      <w:tcPr>
        <w:tcBorders>
          <w:top w:val="single" w:sz="8" w:space="0" w:color="00B5E2"/>
          <w:bottom w:val="single" w:sz="8" w:space="0" w:color="00B5E2"/>
        </w:tcBorders>
      </w:tcPr>
    </w:tblStylePr>
    <w:tblStylePr w:type="firstCol">
      <w:rPr>
        <w:b/>
        <w:bCs/>
      </w:rPr>
    </w:tblStylePr>
    <w:tblStylePr w:type="lastCol">
      <w:rPr>
        <w:b/>
        <w:bCs/>
      </w:rPr>
      <w:tblPr/>
      <w:tcPr>
        <w:tcBorders>
          <w:top w:val="single" w:sz="8" w:space="0" w:color="00B5E2"/>
          <w:bottom w:val="single" w:sz="8" w:space="0" w:color="00B5E2"/>
        </w:tcBorders>
      </w:tcPr>
    </w:tblStylePr>
    <w:tblStylePr w:type="band1Vert">
      <w:tblPr/>
      <w:tcPr>
        <w:shd w:val="clear" w:color="auto" w:fill="B8F0FF"/>
      </w:tcPr>
    </w:tblStylePr>
    <w:tblStylePr w:type="band1Horz">
      <w:tblPr/>
      <w:tcPr>
        <w:shd w:val="clear" w:color="auto" w:fill="B8F0FF"/>
      </w:tcPr>
    </w:tblStylePr>
  </w:style>
  <w:style w:type="table" w:styleId="MediumList1-Accent2">
    <w:name w:val="Medium List 1 Accent 2"/>
    <w:basedOn w:val="TableNormal"/>
    <w:uiPriority w:val="65"/>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Borders>
        <w:top w:val="single" w:sz="8" w:space="0" w:color="84BD00"/>
        <w:bottom w:val="single" w:sz="8" w:space="0" w:color="84BD00"/>
      </w:tblBorders>
    </w:tblPr>
    <w:tblStylePr w:type="firstRow">
      <w:rPr>
        <w:rFonts w:ascii="Arial" w:eastAsia="Times New Roman" w:hAnsi="Arial" w:cs="Times New Roman"/>
      </w:rPr>
      <w:tblPr/>
      <w:tcPr>
        <w:tcBorders>
          <w:top w:val="nil"/>
          <w:bottom w:val="single" w:sz="8" w:space="0" w:color="84BD00"/>
        </w:tcBorders>
      </w:tcPr>
    </w:tblStylePr>
    <w:tblStylePr w:type="lastRow">
      <w:rPr>
        <w:b/>
        <w:bCs/>
        <w:color w:val="000000"/>
      </w:rPr>
      <w:tblPr/>
      <w:tcPr>
        <w:tcBorders>
          <w:top w:val="single" w:sz="8" w:space="0" w:color="84BD00"/>
          <w:bottom w:val="single" w:sz="8" w:space="0" w:color="84BD00"/>
        </w:tcBorders>
      </w:tcPr>
    </w:tblStylePr>
    <w:tblStylePr w:type="firstCol">
      <w:rPr>
        <w:b/>
        <w:bCs/>
      </w:rPr>
    </w:tblStylePr>
    <w:tblStylePr w:type="lastCol">
      <w:rPr>
        <w:b/>
        <w:bCs/>
      </w:rPr>
      <w:tblPr/>
      <w:tcPr>
        <w:tcBorders>
          <w:top w:val="single" w:sz="8" w:space="0" w:color="84BD00"/>
          <w:bottom w:val="single" w:sz="8" w:space="0" w:color="84BD00"/>
        </w:tcBorders>
      </w:tcPr>
    </w:tblStylePr>
    <w:tblStylePr w:type="band1Vert">
      <w:tblPr/>
      <w:tcPr>
        <w:shd w:val="clear" w:color="auto" w:fill="E7FFAF"/>
      </w:tcPr>
    </w:tblStylePr>
    <w:tblStylePr w:type="band1Horz">
      <w:tblPr/>
      <w:tcPr>
        <w:shd w:val="clear" w:color="auto" w:fill="E7FFAF"/>
      </w:tcPr>
    </w:tblStylePr>
  </w:style>
  <w:style w:type="table" w:styleId="MediumList1-Accent3">
    <w:name w:val="Medium List 1 Accent 3"/>
    <w:basedOn w:val="TableNormal"/>
    <w:uiPriority w:val="65"/>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Borders>
        <w:top w:val="single" w:sz="8" w:space="0" w:color="F68B1F"/>
        <w:bottom w:val="single" w:sz="8" w:space="0" w:color="F68B1F"/>
      </w:tblBorders>
    </w:tblPr>
    <w:tblStylePr w:type="firstRow">
      <w:rPr>
        <w:rFonts w:ascii="Arial" w:eastAsia="Times New Roman" w:hAnsi="Arial" w:cs="Times New Roman"/>
      </w:rPr>
      <w:tblPr/>
      <w:tcPr>
        <w:tcBorders>
          <w:top w:val="nil"/>
          <w:bottom w:val="single" w:sz="8" w:space="0" w:color="F68B1F"/>
        </w:tcBorders>
      </w:tcPr>
    </w:tblStylePr>
    <w:tblStylePr w:type="lastRow">
      <w:rPr>
        <w:b/>
        <w:bCs/>
        <w:color w:val="000000"/>
      </w:rPr>
      <w:tblPr/>
      <w:tcPr>
        <w:tcBorders>
          <w:top w:val="single" w:sz="8" w:space="0" w:color="F68B1F"/>
          <w:bottom w:val="single" w:sz="8" w:space="0" w:color="F68B1F"/>
        </w:tcBorders>
      </w:tcPr>
    </w:tblStylePr>
    <w:tblStylePr w:type="firstCol">
      <w:rPr>
        <w:b/>
        <w:bCs/>
      </w:rPr>
    </w:tblStylePr>
    <w:tblStylePr w:type="lastCol">
      <w:rPr>
        <w:b/>
        <w:bCs/>
      </w:rPr>
      <w:tblPr/>
      <w:tcPr>
        <w:tcBorders>
          <w:top w:val="single" w:sz="8" w:space="0" w:color="F68B1F"/>
          <w:bottom w:val="single" w:sz="8" w:space="0" w:color="F68B1F"/>
        </w:tcBorders>
      </w:tcPr>
    </w:tblStylePr>
    <w:tblStylePr w:type="band1Vert">
      <w:tblPr/>
      <w:tcPr>
        <w:shd w:val="clear" w:color="auto" w:fill="FCE2C7"/>
      </w:tcPr>
    </w:tblStylePr>
    <w:tblStylePr w:type="band1Horz">
      <w:tblPr/>
      <w:tcPr>
        <w:shd w:val="clear" w:color="auto" w:fill="FCE2C7"/>
      </w:tcPr>
    </w:tblStylePr>
  </w:style>
  <w:style w:type="table" w:styleId="MediumList1-Accent4">
    <w:name w:val="Medium List 1 Accent 4"/>
    <w:basedOn w:val="TableNormal"/>
    <w:uiPriority w:val="65"/>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Borders>
        <w:top w:val="single" w:sz="8" w:space="0" w:color="9E007E"/>
        <w:bottom w:val="single" w:sz="8" w:space="0" w:color="9E007E"/>
      </w:tblBorders>
    </w:tblPr>
    <w:tblStylePr w:type="firstRow">
      <w:rPr>
        <w:rFonts w:ascii="Arial" w:eastAsia="Times New Roman" w:hAnsi="Arial" w:cs="Times New Roman"/>
      </w:rPr>
      <w:tblPr/>
      <w:tcPr>
        <w:tcBorders>
          <w:top w:val="nil"/>
          <w:bottom w:val="single" w:sz="8" w:space="0" w:color="9E007E"/>
        </w:tcBorders>
      </w:tcPr>
    </w:tblStylePr>
    <w:tblStylePr w:type="lastRow">
      <w:rPr>
        <w:b/>
        <w:bCs/>
        <w:color w:val="000000"/>
      </w:rPr>
      <w:tblPr/>
      <w:tcPr>
        <w:tcBorders>
          <w:top w:val="single" w:sz="8" w:space="0" w:color="9E007E"/>
          <w:bottom w:val="single" w:sz="8" w:space="0" w:color="9E007E"/>
        </w:tcBorders>
      </w:tcPr>
    </w:tblStylePr>
    <w:tblStylePr w:type="firstCol">
      <w:rPr>
        <w:b/>
        <w:bCs/>
      </w:rPr>
    </w:tblStylePr>
    <w:tblStylePr w:type="lastCol">
      <w:rPr>
        <w:b/>
        <w:bCs/>
      </w:rPr>
      <w:tblPr/>
      <w:tcPr>
        <w:tcBorders>
          <w:top w:val="single" w:sz="8" w:space="0" w:color="9E007E"/>
          <w:bottom w:val="single" w:sz="8" w:space="0" w:color="9E007E"/>
        </w:tcBorders>
      </w:tcPr>
    </w:tblStylePr>
    <w:tblStylePr w:type="band1Vert">
      <w:tblPr/>
      <w:tcPr>
        <w:shd w:val="clear" w:color="auto" w:fill="FFA8ED"/>
      </w:tcPr>
    </w:tblStylePr>
    <w:tblStylePr w:type="band1Horz">
      <w:tblPr/>
      <w:tcPr>
        <w:shd w:val="clear" w:color="auto" w:fill="FFA8ED"/>
      </w:tcPr>
    </w:tblStylePr>
  </w:style>
  <w:style w:type="table" w:styleId="MediumList1-Accent5">
    <w:name w:val="Medium List 1 Accent 5"/>
    <w:basedOn w:val="TableNormal"/>
    <w:uiPriority w:val="65"/>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Borders>
        <w:top w:val="single" w:sz="8" w:space="0" w:color="FFE512"/>
        <w:bottom w:val="single" w:sz="8" w:space="0" w:color="FFE512"/>
      </w:tblBorders>
    </w:tblPr>
    <w:tblStylePr w:type="firstRow">
      <w:rPr>
        <w:rFonts w:ascii="Arial" w:eastAsia="Times New Roman" w:hAnsi="Arial" w:cs="Times New Roman"/>
      </w:rPr>
      <w:tblPr/>
      <w:tcPr>
        <w:tcBorders>
          <w:top w:val="nil"/>
          <w:bottom w:val="single" w:sz="8" w:space="0" w:color="FFE512"/>
        </w:tcBorders>
      </w:tcPr>
    </w:tblStylePr>
    <w:tblStylePr w:type="lastRow">
      <w:rPr>
        <w:b/>
        <w:bCs/>
        <w:color w:val="000000"/>
      </w:rPr>
      <w:tblPr/>
      <w:tcPr>
        <w:tcBorders>
          <w:top w:val="single" w:sz="8" w:space="0" w:color="FFE512"/>
          <w:bottom w:val="single" w:sz="8" w:space="0" w:color="FFE512"/>
        </w:tcBorders>
      </w:tcPr>
    </w:tblStylePr>
    <w:tblStylePr w:type="firstCol">
      <w:rPr>
        <w:b/>
        <w:bCs/>
      </w:rPr>
    </w:tblStylePr>
    <w:tblStylePr w:type="lastCol">
      <w:rPr>
        <w:b/>
        <w:bCs/>
      </w:rPr>
      <w:tblPr/>
      <w:tcPr>
        <w:tcBorders>
          <w:top w:val="single" w:sz="8" w:space="0" w:color="FFE512"/>
          <w:bottom w:val="single" w:sz="8" w:space="0" w:color="FFE512"/>
        </w:tcBorders>
      </w:tcPr>
    </w:tblStylePr>
    <w:tblStylePr w:type="band1Vert">
      <w:tblPr/>
      <w:tcPr>
        <w:shd w:val="clear" w:color="auto" w:fill="FFF8C4"/>
      </w:tcPr>
    </w:tblStylePr>
    <w:tblStylePr w:type="band1Horz">
      <w:tblPr/>
      <w:tcPr>
        <w:shd w:val="clear" w:color="auto" w:fill="FFF8C4"/>
      </w:tcPr>
    </w:tblStylePr>
  </w:style>
  <w:style w:type="table" w:styleId="MediumList1-Accent6">
    <w:name w:val="Medium List 1 Accent 6"/>
    <w:basedOn w:val="TableNormal"/>
    <w:uiPriority w:val="65"/>
    <w:semiHidden/>
    <w:unhideWhenUsed/>
    <w:rsid w:val="002328AD"/>
    <w:pPr>
      <w:spacing w:after="0" w:line="240" w:lineRule="auto"/>
    </w:pPr>
    <w:rPr>
      <w:rFonts w:ascii="Arial" w:eastAsia="Arial" w:hAnsi="Arial" w:cs="Times New Roman"/>
      <w:color w:val="000000"/>
      <w:sz w:val="20"/>
      <w:szCs w:val="20"/>
    </w:rPr>
    <w:tblPr>
      <w:tblStyleRowBandSize w:val="1"/>
      <w:tblStyleColBandSize w:val="1"/>
      <w:tblBorders>
        <w:top w:val="single" w:sz="8" w:space="0" w:color="8C8279"/>
        <w:bottom w:val="single" w:sz="8" w:space="0" w:color="8C8279"/>
      </w:tblBorders>
    </w:tblPr>
    <w:tblStylePr w:type="firstRow">
      <w:rPr>
        <w:rFonts w:ascii="Arial" w:eastAsia="Times New Roman" w:hAnsi="Arial" w:cs="Times New Roman"/>
      </w:rPr>
      <w:tblPr/>
      <w:tcPr>
        <w:tcBorders>
          <w:top w:val="nil"/>
          <w:bottom w:val="single" w:sz="8" w:space="0" w:color="8C8279"/>
        </w:tcBorders>
      </w:tcPr>
    </w:tblStylePr>
    <w:tblStylePr w:type="lastRow">
      <w:rPr>
        <w:b/>
        <w:bCs/>
        <w:color w:val="000000"/>
      </w:rPr>
      <w:tblPr/>
      <w:tcPr>
        <w:tcBorders>
          <w:top w:val="single" w:sz="8" w:space="0" w:color="8C8279"/>
          <w:bottom w:val="single" w:sz="8" w:space="0" w:color="8C8279"/>
        </w:tcBorders>
      </w:tcPr>
    </w:tblStylePr>
    <w:tblStylePr w:type="firstCol">
      <w:rPr>
        <w:b/>
        <w:bCs/>
      </w:rPr>
    </w:tblStylePr>
    <w:tblStylePr w:type="lastCol">
      <w:rPr>
        <w:b/>
        <w:bCs/>
      </w:rPr>
      <w:tblPr/>
      <w:tcPr>
        <w:tcBorders>
          <w:top w:val="single" w:sz="8" w:space="0" w:color="8C8279"/>
          <w:bottom w:val="single" w:sz="8" w:space="0" w:color="8C8279"/>
        </w:tcBorders>
      </w:tcPr>
    </w:tblStylePr>
    <w:tblStylePr w:type="band1Vert">
      <w:tblPr/>
      <w:tcPr>
        <w:shd w:val="clear" w:color="auto" w:fill="E2E0DD"/>
      </w:tcPr>
    </w:tblStylePr>
    <w:tblStylePr w:type="band1Horz">
      <w:tblPr/>
      <w:tcPr>
        <w:shd w:val="clear" w:color="auto" w:fill="E2E0DD"/>
      </w:tcPr>
    </w:tblStylePr>
  </w:style>
  <w:style w:type="table" w:styleId="MediumList2">
    <w:name w:val="Medium List 2"/>
    <w:basedOn w:val="TableNormal"/>
    <w:uiPriority w:val="66"/>
    <w:semiHidden/>
    <w:unhideWhenUsed/>
    <w:rsid w:val="002328AD"/>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28AD"/>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00B5E2"/>
        <w:left w:val="single" w:sz="8" w:space="0" w:color="00B5E2"/>
        <w:bottom w:val="single" w:sz="8" w:space="0" w:color="00B5E2"/>
        <w:right w:val="single" w:sz="8" w:space="0" w:color="00B5E2"/>
      </w:tblBorders>
    </w:tblPr>
    <w:tblStylePr w:type="firstRow">
      <w:rPr>
        <w:sz w:val="24"/>
        <w:szCs w:val="24"/>
      </w:rPr>
      <w:tblPr/>
      <w:tcPr>
        <w:tcBorders>
          <w:top w:val="nil"/>
          <w:left w:val="nil"/>
          <w:bottom w:val="single" w:sz="24" w:space="0" w:color="00B5E2"/>
          <w:right w:val="nil"/>
          <w:insideH w:val="nil"/>
          <w:insideV w:val="nil"/>
        </w:tcBorders>
        <w:shd w:val="clear" w:color="auto" w:fill="FFFFFF"/>
      </w:tcPr>
    </w:tblStylePr>
    <w:tblStylePr w:type="lastRow">
      <w:tblPr/>
      <w:tcPr>
        <w:tcBorders>
          <w:top w:val="single" w:sz="8" w:space="0" w:color="00B5E2"/>
          <w:left w:val="nil"/>
          <w:bottom w:val="nil"/>
          <w:right w:val="nil"/>
          <w:insideH w:val="nil"/>
          <w:insideV w:val="nil"/>
        </w:tcBorders>
        <w:shd w:val="clear" w:color="auto" w:fill="FFFFFF"/>
      </w:tcPr>
    </w:tblStylePr>
    <w:tblStylePr w:type="firstCol">
      <w:tblPr/>
      <w:tcPr>
        <w:tcBorders>
          <w:top w:val="nil"/>
          <w:left w:val="nil"/>
          <w:bottom w:val="nil"/>
          <w:right w:val="single" w:sz="8" w:space="0" w:color="00B5E2"/>
          <w:insideH w:val="nil"/>
          <w:insideV w:val="nil"/>
        </w:tcBorders>
        <w:shd w:val="clear" w:color="auto" w:fill="FFFFFF"/>
      </w:tcPr>
    </w:tblStylePr>
    <w:tblStylePr w:type="lastCol">
      <w:tblPr/>
      <w:tcPr>
        <w:tcBorders>
          <w:top w:val="nil"/>
          <w:left w:val="single" w:sz="8" w:space="0" w:color="00B5E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8F0FF"/>
      </w:tcPr>
    </w:tblStylePr>
    <w:tblStylePr w:type="band1Horz">
      <w:tblPr/>
      <w:tcPr>
        <w:tcBorders>
          <w:top w:val="nil"/>
          <w:bottom w:val="nil"/>
          <w:insideH w:val="nil"/>
          <w:insideV w:val="nil"/>
        </w:tcBorders>
        <w:shd w:val="clear" w:color="auto" w:fill="B8F0FF"/>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28AD"/>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84BD00"/>
        <w:left w:val="single" w:sz="8" w:space="0" w:color="84BD00"/>
        <w:bottom w:val="single" w:sz="8" w:space="0" w:color="84BD00"/>
        <w:right w:val="single" w:sz="8" w:space="0" w:color="84BD00"/>
      </w:tblBorders>
    </w:tblPr>
    <w:tblStylePr w:type="firstRow">
      <w:rPr>
        <w:sz w:val="24"/>
        <w:szCs w:val="24"/>
      </w:rPr>
      <w:tblPr/>
      <w:tcPr>
        <w:tcBorders>
          <w:top w:val="nil"/>
          <w:left w:val="nil"/>
          <w:bottom w:val="single" w:sz="24" w:space="0" w:color="84BD00"/>
          <w:right w:val="nil"/>
          <w:insideH w:val="nil"/>
          <w:insideV w:val="nil"/>
        </w:tcBorders>
        <w:shd w:val="clear" w:color="auto" w:fill="FFFFFF"/>
      </w:tcPr>
    </w:tblStylePr>
    <w:tblStylePr w:type="lastRow">
      <w:tblPr/>
      <w:tcPr>
        <w:tcBorders>
          <w:top w:val="single" w:sz="8" w:space="0" w:color="84BD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4BD00"/>
          <w:insideH w:val="nil"/>
          <w:insideV w:val="nil"/>
        </w:tcBorders>
        <w:shd w:val="clear" w:color="auto" w:fill="FFFFFF"/>
      </w:tcPr>
    </w:tblStylePr>
    <w:tblStylePr w:type="lastCol">
      <w:tblPr/>
      <w:tcPr>
        <w:tcBorders>
          <w:top w:val="nil"/>
          <w:left w:val="single" w:sz="8" w:space="0" w:color="84BD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FFAF"/>
      </w:tcPr>
    </w:tblStylePr>
    <w:tblStylePr w:type="band1Horz">
      <w:tblPr/>
      <w:tcPr>
        <w:tcBorders>
          <w:top w:val="nil"/>
          <w:bottom w:val="nil"/>
          <w:insideH w:val="nil"/>
          <w:insideV w:val="nil"/>
        </w:tcBorders>
        <w:shd w:val="clear" w:color="auto" w:fill="E7FFA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28AD"/>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F68B1F"/>
        <w:left w:val="single" w:sz="8" w:space="0" w:color="F68B1F"/>
        <w:bottom w:val="single" w:sz="8" w:space="0" w:color="F68B1F"/>
        <w:right w:val="single" w:sz="8" w:space="0" w:color="F68B1F"/>
      </w:tblBorders>
    </w:tblPr>
    <w:tblStylePr w:type="firstRow">
      <w:rPr>
        <w:sz w:val="24"/>
        <w:szCs w:val="24"/>
      </w:rPr>
      <w:tblPr/>
      <w:tcPr>
        <w:tcBorders>
          <w:top w:val="nil"/>
          <w:left w:val="nil"/>
          <w:bottom w:val="single" w:sz="24" w:space="0" w:color="F68B1F"/>
          <w:right w:val="nil"/>
          <w:insideH w:val="nil"/>
          <w:insideV w:val="nil"/>
        </w:tcBorders>
        <w:shd w:val="clear" w:color="auto" w:fill="FFFFFF"/>
      </w:tcPr>
    </w:tblStylePr>
    <w:tblStylePr w:type="lastRow">
      <w:tblPr/>
      <w:tcPr>
        <w:tcBorders>
          <w:top w:val="single" w:sz="8" w:space="0" w:color="F68B1F"/>
          <w:left w:val="nil"/>
          <w:bottom w:val="nil"/>
          <w:right w:val="nil"/>
          <w:insideH w:val="nil"/>
          <w:insideV w:val="nil"/>
        </w:tcBorders>
        <w:shd w:val="clear" w:color="auto" w:fill="FFFFFF"/>
      </w:tcPr>
    </w:tblStylePr>
    <w:tblStylePr w:type="firstCol">
      <w:tblPr/>
      <w:tcPr>
        <w:tcBorders>
          <w:top w:val="nil"/>
          <w:left w:val="nil"/>
          <w:bottom w:val="nil"/>
          <w:right w:val="single" w:sz="8" w:space="0" w:color="F68B1F"/>
          <w:insideH w:val="nil"/>
          <w:insideV w:val="nil"/>
        </w:tcBorders>
        <w:shd w:val="clear" w:color="auto" w:fill="FFFFFF"/>
      </w:tcPr>
    </w:tblStylePr>
    <w:tblStylePr w:type="lastCol">
      <w:tblPr/>
      <w:tcPr>
        <w:tcBorders>
          <w:top w:val="nil"/>
          <w:left w:val="single" w:sz="8" w:space="0" w:color="F68B1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E2C7"/>
      </w:tcPr>
    </w:tblStylePr>
    <w:tblStylePr w:type="band1Horz">
      <w:tblPr/>
      <w:tcPr>
        <w:tcBorders>
          <w:top w:val="nil"/>
          <w:bottom w:val="nil"/>
          <w:insideH w:val="nil"/>
          <w:insideV w:val="nil"/>
        </w:tcBorders>
        <w:shd w:val="clear" w:color="auto" w:fill="FCE2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28AD"/>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9E007E"/>
        <w:left w:val="single" w:sz="8" w:space="0" w:color="9E007E"/>
        <w:bottom w:val="single" w:sz="8" w:space="0" w:color="9E007E"/>
        <w:right w:val="single" w:sz="8" w:space="0" w:color="9E007E"/>
      </w:tblBorders>
    </w:tblPr>
    <w:tblStylePr w:type="firstRow">
      <w:rPr>
        <w:sz w:val="24"/>
        <w:szCs w:val="24"/>
      </w:rPr>
      <w:tblPr/>
      <w:tcPr>
        <w:tcBorders>
          <w:top w:val="nil"/>
          <w:left w:val="nil"/>
          <w:bottom w:val="single" w:sz="24" w:space="0" w:color="9E007E"/>
          <w:right w:val="nil"/>
          <w:insideH w:val="nil"/>
          <w:insideV w:val="nil"/>
        </w:tcBorders>
        <w:shd w:val="clear" w:color="auto" w:fill="FFFFFF"/>
      </w:tcPr>
    </w:tblStylePr>
    <w:tblStylePr w:type="lastRow">
      <w:tblPr/>
      <w:tcPr>
        <w:tcBorders>
          <w:top w:val="single" w:sz="8" w:space="0" w:color="9E007E"/>
          <w:left w:val="nil"/>
          <w:bottom w:val="nil"/>
          <w:right w:val="nil"/>
          <w:insideH w:val="nil"/>
          <w:insideV w:val="nil"/>
        </w:tcBorders>
        <w:shd w:val="clear" w:color="auto" w:fill="FFFFFF"/>
      </w:tcPr>
    </w:tblStylePr>
    <w:tblStylePr w:type="firstCol">
      <w:tblPr/>
      <w:tcPr>
        <w:tcBorders>
          <w:top w:val="nil"/>
          <w:left w:val="nil"/>
          <w:bottom w:val="nil"/>
          <w:right w:val="single" w:sz="8" w:space="0" w:color="9E007E"/>
          <w:insideH w:val="nil"/>
          <w:insideV w:val="nil"/>
        </w:tcBorders>
        <w:shd w:val="clear" w:color="auto" w:fill="FFFFFF"/>
      </w:tcPr>
    </w:tblStylePr>
    <w:tblStylePr w:type="lastCol">
      <w:tblPr/>
      <w:tcPr>
        <w:tcBorders>
          <w:top w:val="nil"/>
          <w:left w:val="single" w:sz="8" w:space="0" w:color="9E007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A8ED"/>
      </w:tcPr>
    </w:tblStylePr>
    <w:tblStylePr w:type="band1Horz">
      <w:tblPr/>
      <w:tcPr>
        <w:tcBorders>
          <w:top w:val="nil"/>
          <w:bottom w:val="nil"/>
          <w:insideH w:val="nil"/>
          <w:insideV w:val="nil"/>
        </w:tcBorders>
        <w:shd w:val="clear" w:color="auto" w:fill="FFA8ED"/>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28AD"/>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FFE512"/>
        <w:left w:val="single" w:sz="8" w:space="0" w:color="FFE512"/>
        <w:bottom w:val="single" w:sz="8" w:space="0" w:color="FFE512"/>
        <w:right w:val="single" w:sz="8" w:space="0" w:color="FFE512"/>
      </w:tblBorders>
    </w:tblPr>
    <w:tblStylePr w:type="firstRow">
      <w:rPr>
        <w:sz w:val="24"/>
        <w:szCs w:val="24"/>
      </w:rPr>
      <w:tblPr/>
      <w:tcPr>
        <w:tcBorders>
          <w:top w:val="nil"/>
          <w:left w:val="nil"/>
          <w:bottom w:val="single" w:sz="24" w:space="0" w:color="FFE512"/>
          <w:right w:val="nil"/>
          <w:insideH w:val="nil"/>
          <w:insideV w:val="nil"/>
        </w:tcBorders>
        <w:shd w:val="clear" w:color="auto" w:fill="FFFFFF"/>
      </w:tcPr>
    </w:tblStylePr>
    <w:tblStylePr w:type="lastRow">
      <w:tblPr/>
      <w:tcPr>
        <w:tcBorders>
          <w:top w:val="single" w:sz="8" w:space="0" w:color="FFE512"/>
          <w:left w:val="nil"/>
          <w:bottom w:val="nil"/>
          <w:right w:val="nil"/>
          <w:insideH w:val="nil"/>
          <w:insideV w:val="nil"/>
        </w:tcBorders>
        <w:shd w:val="clear" w:color="auto" w:fill="FFFFFF"/>
      </w:tcPr>
    </w:tblStylePr>
    <w:tblStylePr w:type="firstCol">
      <w:tblPr/>
      <w:tcPr>
        <w:tcBorders>
          <w:top w:val="nil"/>
          <w:left w:val="nil"/>
          <w:bottom w:val="nil"/>
          <w:right w:val="single" w:sz="8" w:space="0" w:color="FFE512"/>
          <w:insideH w:val="nil"/>
          <w:insideV w:val="nil"/>
        </w:tcBorders>
        <w:shd w:val="clear" w:color="auto" w:fill="FFFFFF"/>
      </w:tcPr>
    </w:tblStylePr>
    <w:tblStylePr w:type="lastCol">
      <w:tblPr/>
      <w:tcPr>
        <w:tcBorders>
          <w:top w:val="nil"/>
          <w:left w:val="single" w:sz="8" w:space="0" w:color="FFE51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8C4"/>
      </w:tcPr>
    </w:tblStylePr>
    <w:tblStylePr w:type="band1Horz">
      <w:tblPr/>
      <w:tcPr>
        <w:tcBorders>
          <w:top w:val="nil"/>
          <w:bottom w:val="nil"/>
          <w:insideH w:val="nil"/>
          <w:insideV w:val="nil"/>
        </w:tcBorders>
        <w:shd w:val="clear" w:color="auto" w:fill="FFF8C4"/>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28AD"/>
    <w:pPr>
      <w:spacing w:after="0" w:line="240" w:lineRule="auto"/>
    </w:pPr>
    <w:rPr>
      <w:rFonts w:ascii="Arial" w:eastAsia="Times New Roman" w:hAnsi="Arial" w:cs="Times New Roman"/>
      <w:color w:val="000000"/>
      <w:sz w:val="20"/>
      <w:szCs w:val="20"/>
    </w:rPr>
    <w:tblPr>
      <w:tblStyleRowBandSize w:val="1"/>
      <w:tblStyleColBandSize w:val="1"/>
      <w:tblBorders>
        <w:top w:val="single" w:sz="8" w:space="0" w:color="8C8279"/>
        <w:left w:val="single" w:sz="8" w:space="0" w:color="8C8279"/>
        <w:bottom w:val="single" w:sz="8" w:space="0" w:color="8C8279"/>
        <w:right w:val="single" w:sz="8" w:space="0" w:color="8C8279"/>
      </w:tblBorders>
    </w:tblPr>
    <w:tblStylePr w:type="firstRow">
      <w:rPr>
        <w:sz w:val="24"/>
        <w:szCs w:val="24"/>
      </w:rPr>
      <w:tblPr/>
      <w:tcPr>
        <w:tcBorders>
          <w:top w:val="nil"/>
          <w:left w:val="nil"/>
          <w:bottom w:val="single" w:sz="24" w:space="0" w:color="8C8279"/>
          <w:right w:val="nil"/>
          <w:insideH w:val="nil"/>
          <w:insideV w:val="nil"/>
        </w:tcBorders>
        <w:shd w:val="clear" w:color="auto" w:fill="FFFFFF"/>
      </w:tcPr>
    </w:tblStylePr>
    <w:tblStylePr w:type="lastRow">
      <w:tblPr/>
      <w:tcPr>
        <w:tcBorders>
          <w:top w:val="single" w:sz="8" w:space="0" w:color="8C8279"/>
          <w:left w:val="nil"/>
          <w:bottom w:val="nil"/>
          <w:right w:val="nil"/>
          <w:insideH w:val="nil"/>
          <w:insideV w:val="nil"/>
        </w:tcBorders>
        <w:shd w:val="clear" w:color="auto" w:fill="FFFFFF"/>
      </w:tcPr>
    </w:tblStylePr>
    <w:tblStylePr w:type="firstCol">
      <w:tblPr/>
      <w:tcPr>
        <w:tcBorders>
          <w:top w:val="nil"/>
          <w:left w:val="nil"/>
          <w:bottom w:val="nil"/>
          <w:right w:val="single" w:sz="8" w:space="0" w:color="8C8279"/>
          <w:insideH w:val="nil"/>
          <w:insideV w:val="nil"/>
        </w:tcBorders>
        <w:shd w:val="clear" w:color="auto" w:fill="FFFFFF"/>
      </w:tcPr>
    </w:tblStylePr>
    <w:tblStylePr w:type="lastCol">
      <w:tblPr/>
      <w:tcPr>
        <w:tcBorders>
          <w:top w:val="nil"/>
          <w:left w:val="single" w:sz="8" w:space="0" w:color="8C827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2E0DD"/>
      </w:tcPr>
    </w:tblStylePr>
    <w:tblStylePr w:type="band1Horz">
      <w:tblPr/>
      <w:tcPr>
        <w:tcBorders>
          <w:top w:val="nil"/>
          <w:bottom w:val="nil"/>
          <w:insideH w:val="nil"/>
          <w:insideV w:val="nil"/>
        </w:tcBorders>
        <w:shd w:val="clear" w:color="auto" w:fill="E2E0DD"/>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2AD4FF"/>
        <w:left w:val="single" w:sz="8" w:space="0" w:color="2AD4FF"/>
        <w:bottom w:val="single" w:sz="8" w:space="0" w:color="2AD4FF"/>
        <w:right w:val="single" w:sz="8" w:space="0" w:color="2AD4FF"/>
        <w:insideH w:val="single" w:sz="8" w:space="0" w:color="2AD4FF"/>
      </w:tblBorders>
    </w:tblPr>
    <w:tblStylePr w:type="firstRow">
      <w:pPr>
        <w:spacing w:before="0" w:after="0" w:line="240" w:lineRule="auto"/>
      </w:pPr>
      <w:rPr>
        <w:b/>
        <w:bCs/>
        <w:color w:val="FFFFFF"/>
      </w:rPr>
      <w:tblPr/>
      <w:tcPr>
        <w:tcBorders>
          <w:top w:val="single" w:sz="8" w:space="0" w:color="2AD4FF"/>
          <w:left w:val="single" w:sz="8" w:space="0" w:color="2AD4FF"/>
          <w:bottom w:val="single" w:sz="8" w:space="0" w:color="2AD4FF"/>
          <w:right w:val="single" w:sz="8" w:space="0" w:color="2AD4FF"/>
          <w:insideH w:val="nil"/>
          <w:insideV w:val="nil"/>
        </w:tcBorders>
        <w:shd w:val="clear" w:color="auto" w:fill="00B5E2"/>
      </w:tcPr>
    </w:tblStylePr>
    <w:tblStylePr w:type="lastRow">
      <w:pPr>
        <w:spacing w:before="0" w:after="0" w:line="240" w:lineRule="auto"/>
      </w:pPr>
      <w:rPr>
        <w:b/>
        <w:bCs/>
      </w:rPr>
      <w:tblPr/>
      <w:tcPr>
        <w:tcBorders>
          <w:top w:val="double" w:sz="6" w:space="0" w:color="2AD4FF"/>
          <w:left w:val="single" w:sz="8" w:space="0" w:color="2AD4FF"/>
          <w:bottom w:val="single" w:sz="8" w:space="0" w:color="2AD4FF"/>
          <w:right w:val="single" w:sz="8" w:space="0" w:color="2AD4FF"/>
          <w:insideH w:val="nil"/>
          <w:insideV w:val="nil"/>
        </w:tcBorders>
      </w:tcPr>
    </w:tblStylePr>
    <w:tblStylePr w:type="firstCol">
      <w:rPr>
        <w:b/>
        <w:bCs/>
      </w:rPr>
    </w:tblStylePr>
    <w:tblStylePr w:type="lastCol">
      <w:rPr>
        <w:b/>
        <w:bCs/>
      </w:rPr>
    </w:tblStylePr>
    <w:tblStylePr w:type="band1Vert">
      <w:tblPr/>
      <w:tcPr>
        <w:shd w:val="clear" w:color="auto" w:fill="B8F0FF"/>
      </w:tcPr>
    </w:tblStylePr>
    <w:tblStylePr w:type="band1Horz">
      <w:tblPr/>
      <w:tcPr>
        <w:tcBorders>
          <w:insideH w:val="nil"/>
          <w:insideV w:val="nil"/>
        </w:tcBorders>
        <w:shd w:val="clear" w:color="auto" w:fill="B8F0F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B6FF0E"/>
        <w:left w:val="single" w:sz="8" w:space="0" w:color="B6FF0E"/>
        <w:bottom w:val="single" w:sz="8" w:space="0" w:color="B6FF0E"/>
        <w:right w:val="single" w:sz="8" w:space="0" w:color="B6FF0E"/>
        <w:insideH w:val="single" w:sz="8" w:space="0" w:color="B6FF0E"/>
      </w:tblBorders>
    </w:tblPr>
    <w:tblStylePr w:type="firstRow">
      <w:pPr>
        <w:spacing w:before="0" w:after="0" w:line="240" w:lineRule="auto"/>
      </w:pPr>
      <w:rPr>
        <w:b/>
        <w:bCs/>
        <w:color w:val="FFFFFF"/>
      </w:rPr>
      <w:tblPr/>
      <w:tcPr>
        <w:tcBorders>
          <w:top w:val="single" w:sz="8" w:space="0" w:color="B6FF0E"/>
          <w:left w:val="single" w:sz="8" w:space="0" w:color="B6FF0E"/>
          <w:bottom w:val="single" w:sz="8" w:space="0" w:color="B6FF0E"/>
          <w:right w:val="single" w:sz="8" w:space="0" w:color="B6FF0E"/>
          <w:insideH w:val="nil"/>
          <w:insideV w:val="nil"/>
        </w:tcBorders>
        <w:shd w:val="clear" w:color="auto" w:fill="84BD00"/>
      </w:tcPr>
    </w:tblStylePr>
    <w:tblStylePr w:type="lastRow">
      <w:pPr>
        <w:spacing w:before="0" w:after="0" w:line="240" w:lineRule="auto"/>
      </w:pPr>
      <w:rPr>
        <w:b/>
        <w:bCs/>
      </w:rPr>
      <w:tblPr/>
      <w:tcPr>
        <w:tcBorders>
          <w:top w:val="double" w:sz="6" w:space="0" w:color="B6FF0E"/>
          <w:left w:val="single" w:sz="8" w:space="0" w:color="B6FF0E"/>
          <w:bottom w:val="single" w:sz="8" w:space="0" w:color="B6FF0E"/>
          <w:right w:val="single" w:sz="8" w:space="0" w:color="B6FF0E"/>
          <w:insideH w:val="nil"/>
          <w:insideV w:val="nil"/>
        </w:tcBorders>
      </w:tcPr>
    </w:tblStylePr>
    <w:tblStylePr w:type="firstCol">
      <w:rPr>
        <w:b/>
        <w:bCs/>
      </w:rPr>
    </w:tblStylePr>
    <w:tblStylePr w:type="lastCol">
      <w:rPr>
        <w:b/>
        <w:bCs/>
      </w:rPr>
    </w:tblStylePr>
    <w:tblStylePr w:type="band1Vert">
      <w:tblPr/>
      <w:tcPr>
        <w:shd w:val="clear" w:color="auto" w:fill="E7FFAF"/>
      </w:tcPr>
    </w:tblStylePr>
    <w:tblStylePr w:type="band1Horz">
      <w:tblPr/>
      <w:tcPr>
        <w:tcBorders>
          <w:insideH w:val="nil"/>
          <w:insideV w:val="nil"/>
        </w:tcBorders>
        <w:shd w:val="clear" w:color="auto" w:fill="E7FFA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F8A757"/>
        <w:left w:val="single" w:sz="8" w:space="0" w:color="F8A757"/>
        <w:bottom w:val="single" w:sz="8" w:space="0" w:color="F8A757"/>
        <w:right w:val="single" w:sz="8" w:space="0" w:color="F8A757"/>
        <w:insideH w:val="single" w:sz="8" w:space="0" w:color="F8A757"/>
      </w:tblBorders>
    </w:tblPr>
    <w:tblStylePr w:type="firstRow">
      <w:pPr>
        <w:spacing w:before="0" w:after="0" w:line="240" w:lineRule="auto"/>
      </w:pPr>
      <w:rPr>
        <w:b/>
        <w:bCs/>
        <w:color w:val="FFFFFF"/>
      </w:rPr>
      <w:tblPr/>
      <w:tcPr>
        <w:tcBorders>
          <w:top w:val="single" w:sz="8" w:space="0" w:color="F8A757"/>
          <w:left w:val="single" w:sz="8" w:space="0" w:color="F8A757"/>
          <w:bottom w:val="single" w:sz="8" w:space="0" w:color="F8A757"/>
          <w:right w:val="single" w:sz="8" w:space="0" w:color="F8A757"/>
          <w:insideH w:val="nil"/>
          <w:insideV w:val="nil"/>
        </w:tcBorders>
        <w:shd w:val="clear" w:color="auto" w:fill="F68B1F"/>
      </w:tcPr>
    </w:tblStylePr>
    <w:tblStylePr w:type="lastRow">
      <w:pPr>
        <w:spacing w:before="0" w:after="0" w:line="240" w:lineRule="auto"/>
      </w:pPr>
      <w:rPr>
        <w:b/>
        <w:bCs/>
      </w:rPr>
      <w:tblPr/>
      <w:tcPr>
        <w:tcBorders>
          <w:top w:val="double" w:sz="6" w:space="0" w:color="F8A757"/>
          <w:left w:val="single" w:sz="8" w:space="0" w:color="F8A757"/>
          <w:bottom w:val="single" w:sz="8" w:space="0" w:color="F8A757"/>
          <w:right w:val="single" w:sz="8" w:space="0" w:color="F8A757"/>
          <w:insideH w:val="nil"/>
          <w:insideV w:val="nil"/>
        </w:tcBorders>
      </w:tcPr>
    </w:tblStylePr>
    <w:tblStylePr w:type="firstCol">
      <w:rPr>
        <w:b/>
        <w:bCs/>
      </w:rPr>
    </w:tblStylePr>
    <w:tblStylePr w:type="lastCol">
      <w:rPr>
        <w:b/>
        <w:bCs/>
      </w:rPr>
    </w:tblStylePr>
    <w:tblStylePr w:type="band1Vert">
      <w:tblPr/>
      <w:tcPr>
        <w:shd w:val="clear" w:color="auto" w:fill="FCE2C7"/>
      </w:tcPr>
    </w:tblStylePr>
    <w:tblStylePr w:type="band1Horz">
      <w:tblPr/>
      <w:tcPr>
        <w:tcBorders>
          <w:insideH w:val="nil"/>
          <w:insideV w:val="nil"/>
        </w:tcBorders>
        <w:shd w:val="clear" w:color="auto" w:fill="FCE2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F600C4"/>
        <w:left w:val="single" w:sz="8" w:space="0" w:color="F600C4"/>
        <w:bottom w:val="single" w:sz="8" w:space="0" w:color="F600C4"/>
        <w:right w:val="single" w:sz="8" w:space="0" w:color="F600C4"/>
        <w:insideH w:val="single" w:sz="8" w:space="0" w:color="F600C4"/>
      </w:tblBorders>
    </w:tblPr>
    <w:tblStylePr w:type="firstRow">
      <w:pPr>
        <w:spacing w:before="0" w:after="0" w:line="240" w:lineRule="auto"/>
      </w:pPr>
      <w:rPr>
        <w:b/>
        <w:bCs/>
        <w:color w:val="FFFFFF"/>
      </w:rPr>
      <w:tblPr/>
      <w:tcPr>
        <w:tcBorders>
          <w:top w:val="single" w:sz="8" w:space="0" w:color="F600C4"/>
          <w:left w:val="single" w:sz="8" w:space="0" w:color="F600C4"/>
          <w:bottom w:val="single" w:sz="8" w:space="0" w:color="F600C4"/>
          <w:right w:val="single" w:sz="8" w:space="0" w:color="F600C4"/>
          <w:insideH w:val="nil"/>
          <w:insideV w:val="nil"/>
        </w:tcBorders>
        <w:shd w:val="clear" w:color="auto" w:fill="9E007E"/>
      </w:tcPr>
    </w:tblStylePr>
    <w:tblStylePr w:type="lastRow">
      <w:pPr>
        <w:spacing w:before="0" w:after="0" w:line="240" w:lineRule="auto"/>
      </w:pPr>
      <w:rPr>
        <w:b/>
        <w:bCs/>
      </w:rPr>
      <w:tblPr/>
      <w:tcPr>
        <w:tcBorders>
          <w:top w:val="double" w:sz="6" w:space="0" w:color="F600C4"/>
          <w:left w:val="single" w:sz="8" w:space="0" w:color="F600C4"/>
          <w:bottom w:val="single" w:sz="8" w:space="0" w:color="F600C4"/>
          <w:right w:val="single" w:sz="8" w:space="0" w:color="F600C4"/>
          <w:insideH w:val="nil"/>
          <w:insideV w:val="nil"/>
        </w:tcBorders>
      </w:tcPr>
    </w:tblStylePr>
    <w:tblStylePr w:type="firstCol">
      <w:rPr>
        <w:b/>
        <w:bCs/>
      </w:rPr>
    </w:tblStylePr>
    <w:tblStylePr w:type="lastCol">
      <w:rPr>
        <w:b/>
        <w:bCs/>
      </w:rPr>
    </w:tblStylePr>
    <w:tblStylePr w:type="band1Vert">
      <w:tblPr/>
      <w:tcPr>
        <w:shd w:val="clear" w:color="auto" w:fill="FFA8ED"/>
      </w:tcPr>
    </w:tblStylePr>
    <w:tblStylePr w:type="band1Horz">
      <w:tblPr/>
      <w:tcPr>
        <w:tcBorders>
          <w:insideH w:val="nil"/>
          <w:insideV w:val="nil"/>
        </w:tcBorders>
        <w:shd w:val="clear" w:color="auto" w:fill="FFA8ED"/>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FFEB4D"/>
        <w:left w:val="single" w:sz="8" w:space="0" w:color="FFEB4D"/>
        <w:bottom w:val="single" w:sz="8" w:space="0" w:color="FFEB4D"/>
        <w:right w:val="single" w:sz="8" w:space="0" w:color="FFEB4D"/>
        <w:insideH w:val="single" w:sz="8" w:space="0" w:color="FFEB4D"/>
      </w:tblBorders>
    </w:tblPr>
    <w:tblStylePr w:type="firstRow">
      <w:pPr>
        <w:spacing w:before="0" w:after="0" w:line="240" w:lineRule="auto"/>
      </w:pPr>
      <w:rPr>
        <w:b/>
        <w:bCs/>
        <w:color w:val="FFFFFF"/>
      </w:rPr>
      <w:tblPr/>
      <w:tcPr>
        <w:tcBorders>
          <w:top w:val="single" w:sz="8" w:space="0" w:color="FFEB4D"/>
          <w:left w:val="single" w:sz="8" w:space="0" w:color="FFEB4D"/>
          <w:bottom w:val="single" w:sz="8" w:space="0" w:color="FFEB4D"/>
          <w:right w:val="single" w:sz="8" w:space="0" w:color="FFEB4D"/>
          <w:insideH w:val="nil"/>
          <w:insideV w:val="nil"/>
        </w:tcBorders>
        <w:shd w:val="clear" w:color="auto" w:fill="FFE512"/>
      </w:tcPr>
    </w:tblStylePr>
    <w:tblStylePr w:type="lastRow">
      <w:pPr>
        <w:spacing w:before="0" w:after="0" w:line="240" w:lineRule="auto"/>
      </w:pPr>
      <w:rPr>
        <w:b/>
        <w:bCs/>
      </w:rPr>
      <w:tblPr/>
      <w:tcPr>
        <w:tcBorders>
          <w:top w:val="double" w:sz="6" w:space="0" w:color="FFEB4D"/>
          <w:left w:val="single" w:sz="8" w:space="0" w:color="FFEB4D"/>
          <w:bottom w:val="single" w:sz="8" w:space="0" w:color="FFEB4D"/>
          <w:right w:val="single" w:sz="8" w:space="0" w:color="FFEB4D"/>
          <w:insideH w:val="nil"/>
          <w:insideV w:val="nil"/>
        </w:tcBorders>
      </w:tcPr>
    </w:tblStylePr>
    <w:tblStylePr w:type="firstCol">
      <w:rPr>
        <w:b/>
        <w:bCs/>
      </w:rPr>
    </w:tblStylePr>
    <w:tblStylePr w:type="lastCol">
      <w:rPr>
        <w:b/>
        <w:bCs/>
      </w:rPr>
    </w:tblStylePr>
    <w:tblStylePr w:type="band1Vert">
      <w:tblPr/>
      <w:tcPr>
        <w:shd w:val="clear" w:color="auto" w:fill="FFF8C4"/>
      </w:tcPr>
    </w:tblStylePr>
    <w:tblStylePr w:type="band1Horz">
      <w:tblPr/>
      <w:tcPr>
        <w:tcBorders>
          <w:insideH w:val="nil"/>
          <w:insideV w:val="nil"/>
        </w:tcBorders>
        <w:shd w:val="clear" w:color="auto" w:fill="FFF8C4"/>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8" w:space="0" w:color="A8A19A"/>
        <w:left w:val="single" w:sz="8" w:space="0" w:color="A8A19A"/>
        <w:bottom w:val="single" w:sz="8" w:space="0" w:color="A8A19A"/>
        <w:right w:val="single" w:sz="8" w:space="0" w:color="A8A19A"/>
        <w:insideH w:val="single" w:sz="8" w:space="0" w:color="A8A19A"/>
      </w:tblBorders>
    </w:tblPr>
    <w:tblStylePr w:type="firstRow">
      <w:pPr>
        <w:spacing w:before="0" w:after="0" w:line="240" w:lineRule="auto"/>
      </w:pPr>
      <w:rPr>
        <w:b/>
        <w:bCs/>
        <w:color w:val="FFFFFF"/>
      </w:rPr>
      <w:tblPr/>
      <w:tcPr>
        <w:tcBorders>
          <w:top w:val="single" w:sz="8" w:space="0" w:color="A8A19A"/>
          <w:left w:val="single" w:sz="8" w:space="0" w:color="A8A19A"/>
          <w:bottom w:val="single" w:sz="8" w:space="0" w:color="A8A19A"/>
          <w:right w:val="single" w:sz="8" w:space="0" w:color="A8A19A"/>
          <w:insideH w:val="nil"/>
          <w:insideV w:val="nil"/>
        </w:tcBorders>
        <w:shd w:val="clear" w:color="auto" w:fill="8C8279"/>
      </w:tcPr>
    </w:tblStylePr>
    <w:tblStylePr w:type="lastRow">
      <w:pPr>
        <w:spacing w:before="0" w:after="0" w:line="240" w:lineRule="auto"/>
      </w:pPr>
      <w:rPr>
        <w:b/>
        <w:bCs/>
      </w:rPr>
      <w:tblPr/>
      <w:tcPr>
        <w:tcBorders>
          <w:top w:val="double" w:sz="6" w:space="0" w:color="A8A19A"/>
          <w:left w:val="single" w:sz="8" w:space="0" w:color="A8A19A"/>
          <w:bottom w:val="single" w:sz="8" w:space="0" w:color="A8A19A"/>
          <w:right w:val="single" w:sz="8" w:space="0" w:color="A8A19A"/>
          <w:insideH w:val="nil"/>
          <w:insideV w:val="nil"/>
        </w:tcBorders>
      </w:tcPr>
    </w:tblStylePr>
    <w:tblStylePr w:type="firstCol">
      <w:rPr>
        <w:b/>
        <w:bCs/>
      </w:rPr>
    </w:tblStylePr>
    <w:tblStylePr w:type="lastCol">
      <w:rPr>
        <w:b/>
        <w:bCs/>
      </w:rPr>
    </w:tblStylePr>
    <w:tblStylePr w:type="band1Vert">
      <w:tblPr/>
      <w:tcPr>
        <w:shd w:val="clear" w:color="auto" w:fill="E2E0DD"/>
      </w:tcPr>
    </w:tblStylePr>
    <w:tblStylePr w:type="band1Horz">
      <w:tblPr/>
      <w:tcPr>
        <w:tcBorders>
          <w:insideH w:val="nil"/>
          <w:insideV w:val="nil"/>
        </w:tcBorders>
        <w:shd w:val="clear" w:color="auto" w:fill="E2E0DD"/>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B5E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B5E2"/>
      </w:tcPr>
    </w:tblStylePr>
    <w:tblStylePr w:type="lastCol">
      <w:rPr>
        <w:b/>
        <w:bCs/>
        <w:color w:val="FFFFFF"/>
      </w:rPr>
      <w:tblPr/>
      <w:tcPr>
        <w:tcBorders>
          <w:left w:val="nil"/>
          <w:right w:val="nil"/>
          <w:insideH w:val="nil"/>
          <w:insideV w:val="nil"/>
        </w:tcBorders>
        <w:shd w:val="clear" w:color="auto" w:fill="00B5E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4BD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4BD00"/>
      </w:tcPr>
    </w:tblStylePr>
    <w:tblStylePr w:type="lastCol">
      <w:rPr>
        <w:b/>
        <w:bCs/>
        <w:color w:val="FFFFFF"/>
      </w:rPr>
      <w:tblPr/>
      <w:tcPr>
        <w:tcBorders>
          <w:left w:val="nil"/>
          <w:right w:val="nil"/>
          <w:insideH w:val="nil"/>
          <w:insideV w:val="nil"/>
        </w:tcBorders>
        <w:shd w:val="clear" w:color="auto" w:fill="84BD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68B1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68B1F"/>
      </w:tcPr>
    </w:tblStylePr>
    <w:tblStylePr w:type="lastCol">
      <w:rPr>
        <w:b/>
        <w:bCs/>
        <w:color w:val="FFFFFF"/>
      </w:rPr>
      <w:tblPr/>
      <w:tcPr>
        <w:tcBorders>
          <w:left w:val="nil"/>
          <w:right w:val="nil"/>
          <w:insideH w:val="nil"/>
          <w:insideV w:val="nil"/>
        </w:tcBorders>
        <w:shd w:val="clear" w:color="auto" w:fill="F68B1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E007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E007E"/>
      </w:tcPr>
    </w:tblStylePr>
    <w:tblStylePr w:type="lastCol">
      <w:rPr>
        <w:b/>
        <w:bCs/>
        <w:color w:val="FFFFFF"/>
      </w:rPr>
      <w:tblPr/>
      <w:tcPr>
        <w:tcBorders>
          <w:left w:val="nil"/>
          <w:right w:val="nil"/>
          <w:insideH w:val="nil"/>
          <w:insideV w:val="nil"/>
        </w:tcBorders>
        <w:shd w:val="clear" w:color="auto" w:fill="9E007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51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512"/>
      </w:tcPr>
    </w:tblStylePr>
    <w:tblStylePr w:type="lastCol">
      <w:rPr>
        <w:b/>
        <w:bCs/>
        <w:color w:val="FFFFFF"/>
      </w:rPr>
      <w:tblPr/>
      <w:tcPr>
        <w:tcBorders>
          <w:left w:val="nil"/>
          <w:right w:val="nil"/>
          <w:insideH w:val="nil"/>
          <w:insideV w:val="nil"/>
        </w:tcBorders>
        <w:shd w:val="clear" w:color="auto" w:fill="FFE51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328AD"/>
    <w:pPr>
      <w:spacing w:after="0" w:line="240" w:lineRule="auto"/>
    </w:pPr>
    <w:rPr>
      <w:rFonts w:ascii="Arial" w:eastAsia="Arial" w:hAnsi="Arial"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C827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C8279"/>
      </w:tcPr>
    </w:tblStylePr>
    <w:tblStylePr w:type="lastCol">
      <w:rPr>
        <w:b/>
        <w:bCs/>
        <w:color w:val="FFFFFF"/>
      </w:rPr>
      <w:tblPr/>
      <w:tcPr>
        <w:tcBorders>
          <w:left w:val="nil"/>
          <w:right w:val="nil"/>
          <w:insideH w:val="nil"/>
          <w:insideV w:val="nil"/>
        </w:tcBorders>
        <w:shd w:val="clear" w:color="auto" w:fill="8C827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emoSubject">
    <w:name w:val="Memo Subject"/>
    <w:basedOn w:val="Normal"/>
    <w:uiPriority w:val="99"/>
    <w:rsid w:val="002328AD"/>
    <w:pPr>
      <w:spacing w:after="240"/>
    </w:pPr>
    <w:rPr>
      <w:rFonts w:ascii="Calibri" w:eastAsia="Times New Roman" w:hAnsi="Calibri"/>
      <w:b/>
      <w:sz w:val="36"/>
    </w:rPr>
  </w:style>
  <w:style w:type="paragraph" w:styleId="MessageHeader">
    <w:name w:val="Message Header"/>
    <w:basedOn w:val="Normal"/>
    <w:link w:val="MessageHeaderChar"/>
    <w:uiPriority w:val="99"/>
    <w:rsid w:val="002328AD"/>
    <w:pPr>
      <w:pBdr>
        <w:top w:val="single" w:sz="6" w:space="1" w:color="auto"/>
        <w:left w:val="single" w:sz="6" w:space="1" w:color="auto"/>
        <w:bottom w:val="single" w:sz="6" w:space="1" w:color="auto"/>
        <w:right w:val="single" w:sz="6" w:space="1" w:color="auto"/>
      </w:pBdr>
      <w:shd w:val="pct20" w:color="auto" w:fill="auto"/>
      <w:spacing w:after="240" w:line="40" w:lineRule="atLeast"/>
      <w:ind w:left="1080" w:hanging="1080"/>
    </w:pPr>
    <w:rPr>
      <w:rFonts w:eastAsia="Times New Roman"/>
      <w:sz w:val="22"/>
      <w:szCs w:val="22"/>
    </w:rPr>
  </w:style>
  <w:style w:type="character" w:customStyle="1" w:styleId="MessageHeaderChar">
    <w:name w:val="Message Header Char"/>
    <w:basedOn w:val="DefaultParagraphFont"/>
    <w:link w:val="MessageHeader"/>
    <w:uiPriority w:val="99"/>
    <w:rsid w:val="002328AD"/>
    <w:rPr>
      <w:rFonts w:eastAsia="Times New Roman" w:cs="Times New Roman"/>
      <w:shd w:val="pct20" w:color="auto" w:fill="auto"/>
    </w:rPr>
  </w:style>
  <w:style w:type="paragraph" w:customStyle="1" w:styleId="MitigationBulletSingle">
    <w:name w:val="Mitigation Bullet Single"/>
    <w:basedOn w:val="Bullet"/>
    <w:qFormat/>
    <w:rsid w:val="002328AD"/>
    <w:pPr>
      <w:spacing w:after="0"/>
      <w:ind w:left="1080"/>
    </w:pPr>
    <w:rPr>
      <w:rFonts w:ascii="AGaramond" w:eastAsia="Times New Roman" w:hAnsi="AGaramond" w:cs="AGaramond"/>
      <w:color w:val="000000"/>
      <w:szCs w:val="24"/>
      <w:lang w:val="x-none" w:eastAsia="x-none"/>
    </w:rPr>
  </w:style>
  <w:style w:type="paragraph" w:customStyle="1" w:styleId="MitigationMeasure">
    <w:name w:val="Mitigation Measure"/>
    <w:basedOn w:val="Normal"/>
    <w:uiPriority w:val="99"/>
    <w:rsid w:val="002328AD"/>
    <w:rPr>
      <w:rFonts w:ascii="Arial Narrow" w:eastAsia="Times New Roman" w:hAnsi="Arial Narrow"/>
      <w:b/>
      <w:sz w:val="22"/>
      <w:szCs w:val="24"/>
      <w:u w:val="single"/>
    </w:rPr>
  </w:style>
  <w:style w:type="paragraph" w:customStyle="1" w:styleId="Mitigationtitle">
    <w:name w:val="Mitigation title"/>
    <w:basedOn w:val="Heading5"/>
    <w:rsid w:val="002328AD"/>
    <w:pPr>
      <w:spacing w:before="0" w:after="0"/>
    </w:pPr>
    <w:rPr>
      <w:rFonts w:ascii="Arial" w:eastAsia="Calibri" w:hAnsi="Arial" w:cs="Times New Roman"/>
      <w:i/>
      <w:noProof/>
      <w:sz w:val="24"/>
      <w:lang w:eastAsia="x-none"/>
    </w:rPr>
  </w:style>
  <w:style w:type="paragraph" w:customStyle="1" w:styleId="MitigationMeasureBody">
    <w:name w:val="MitigationMeasureBody"/>
    <w:basedOn w:val="Normal"/>
    <w:qFormat/>
    <w:rsid w:val="002328AD"/>
    <w:pPr>
      <w:spacing w:after="240" w:line="264" w:lineRule="auto"/>
      <w:ind w:left="720"/>
    </w:pPr>
    <w:rPr>
      <w:rFonts w:ascii="Arial" w:eastAsia="Times New Roman" w:hAnsi="Arial" w:cs="Arial"/>
      <w:i/>
      <w:color w:val="8064A2" w:themeColor="accent4"/>
      <w:sz w:val="22"/>
    </w:rPr>
  </w:style>
  <w:style w:type="paragraph" w:customStyle="1" w:styleId="MitigationMeasureHead">
    <w:name w:val="MitigationMeasureHead"/>
    <w:basedOn w:val="Normal"/>
    <w:qFormat/>
    <w:rsid w:val="002328AD"/>
    <w:pPr>
      <w:keepNext/>
      <w:spacing w:after="240"/>
      <w:ind w:left="720"/>
    </w:pPr>
    <w:rPr>
      <w:rFonts w:ascii="Arial" w:eastAsia="Times New Roman" w:hAnsi="Arial" w:cs="Arial"/>
      <w:b/>
      <w:i/>
      <w:color w:val="8064A2" w:themeColor="accent4"/>
      <w:sz w:val="22"/>
    </w:rPr>
  </w:style>
  <w:style w:type="paragraph" w:customStyle="1" w:styleId="MMBody">
    <w:name w:val="MM Body"/>
    <w:basedOn w:val="Normal"/>
    <w:uiPriority w:val="7"/>
    <w:qFormat/>
    <w:rsid w:val="002328AD"/>
    <w:pPr>
      <w:autoSpaceDE w:val="0"/>
      <w:autoSpaceDN w:val="0"/>
      <w:adjustRightInd w:val="0"/>
      <w:spacing w:after="240" w:line="288" w:lineRule="auto"/>
      <w:ind w:left="720"/>
    </w:pPr>
    <w:rPr>
      <w:rFonts w:ascii="Arial Narrow" w:eastAsia="Times New Roman" w:hAnsi="Arial Narrow" w:cs="Arial"/>
      <w:i/>
      <w:sz w:val="22"/>
      <w:szCs w:val="22"/>
    </w:rPr>
  </w:style>
  <w:style w:type="paragraph" w:customStyle="1" w:styleId="MMBodyNumbered">
    <w:name w:val="MM Body Numbered"/>
    <w:basedOn w:val="Normal"/>
    <w:qFormat/>
    <w:rsid w:val="002328AD"/>
    <w:pPr>
      <w:spacing w:after="240" w:line="288" w:lineRule="auto"/>
      <w:ind w:left="1080" w:hanging="360"/>
    </w:pPr>
    <w:rPr>
      <w:rFonts w:ascii="Times New Roman" w:eastAsia="Times New Roman" w:hAnsi="Times New Roman"/>
      <w:sz w:val="22"/>
      <w:szCs w:val="24"/>
    </w:rPr>
  </w:style>
  <w:style w:type="paragraph" w:customStyle="1" w:styleId="MMBodyText">
    <w:name w:val="MM Body Text"/>
    <w:basedOn w:val="BodyText"/>
    <w:link w:val="MMBodyTextChar"/>
    <w:qFormat/>
    <w:rsid w:val="002328AD"/>
    <w:pPr>
      <w:spacing w:before="120" w:line="240" w:lineRule="auto"/>
      <w:ind w:left="360"/>
    </w:pPr>
  </w:style>
  <w:style w:type="character" w:customStyle="1" w:styleId="MMBodyTextChar">
    <w:name w:val="MM Body Text Char"/>
    <w:basedOn w:val="BodyTextChar"/>
    <w:link w:val="MMBodyText"/>
    <w:rsid w:val="002328AD"/>
    <w:rPr>
      <w:rFonts w:eastAsia="Arial" w:cs="Times New Roman"/>
      <w:sz w:val="24"/>
      <w:szCs w:val="20"/>
    </w:rPr>
  </w:style>
  <w:style w:type="paragraph" w:customStyle="1" w:styleId="MMBullet">
    <w:name w:val="MM Bullet"/>
    <w:basedOn w:val="Normal"/>
    <w:qFormat/>
    <w:rsid w:val="002328AD"/>
    <w:pPr>
      <w:numPr>
        <w:numId w:val="23"/>
      </w:numPr>
      <w:tabs>
        <w:tab w:val="clear" w:pos="360"/>
        <w:tab w:val="num" w:pos="1080"/>
      </w:tabs>
      <w:spacing w:after="120" w:line="288" w:lineRule="auto"/>
    </w:pPr>
    <w:rPr>
      <w:rFonts w:ascii="Arial Narrow" w:eastAsia="Times New Roman" w:hAnsi="Arial Narrow"/>
      <w:i/>
      <w:szCs w:val="24"/>
    </w:rPr>
  </w:style>
  <w:style w:type="paragraph" w:customStyle="1" w:styleId="MMBulletDouble">
    <w:name w:val="MM Bullet Double"/>
    <w:basedOn w:val="Normal"/>
    <w:uiPriority w:val="7"/>
    <w:qFormat/>
    <w:rsid w:val="002328AD"/>
    <w:pPr>
      <w:numPr>
        <w:numId w:val="24"/>
      </w:numPr>
      <w:spacing w:after="240" w:line="288" w:lineRule="auto"/>
    </w:pPr>
    <w:rPr>
      <w:rFonts w:ascii="Times New Roman" w:eastAsia="Times New Roman" w:hAnsi="Times New Roman"/>
      <w:sz w:val="22"/>
      <w:szCs w:val="24"/>
    </w:rPr>
  </w:style>
  <w:style w:type="paragraph" w:customStyle="1" w:styleId="MMBullet2Double">
    <w:name w:val="MM Bullet 2 Double"/>
    <w:basedOn w:val="MMBulletDouble"/>
    <w:qFormat/>
    <w:rsid w:val="002328AD"/>
    <w:pPr>
      <w:numPr>
        <w:numId w:val="0"/>
      </w:numPr>
      <w:tabs>
        <w:tab w:val="left" w:pos="1440"/>
      </w:tabs>
      <w:ind w:left="1440" w:hanging="360"/>
    </w:pPr>
  </w:style>
  <w:style w:type="paragraph" w:customStyle="1" w:styleId="MMBulletDouble2">
    <w:name w:val="MM Bullet Double 2"/>
    <w:basedOn w:val="BodyText"/>
    <w:qFormat/>
    <w:rsid w:val="002328AD"/>
    <w:pPr>
      <w:numPr>
        <w:numId w:val="25"/>
      </w:numPr>
      <w:autoSpaceDE w:val="0"/>
      <w:autoSpaceDN w:val="0"/>
      <w:adjustRightInd w:val="0"/>
    </w:pPr>
    <w:rPr>
      <w:lang w:val="x-none" w:eastAsia="x-none"/>
    </w:rPr>
  </w:style>
  <w:style w:type="paragraph" w:customStyle="1" w:styleId="MMBulletSingle">
    <w:name w:val="MM Bullet Single"/>
    <w:basedOn w:val="MMBulletDouble"/>
    <w:uiPriority w:val="7"/>
    <w:rsid w:val="002328AD"/>
    <w:pPr>
      <w:numPr>
        <w:numId w:val="0"/>
      </w:numPr>
      <w:spacing w:after="0"/>
    </w:pPr>
  </w:style>
  <w:style w:type="paragraph" w:customStyle="1" w:styleId="MMHeading">
    <w:name w:val="MM Heading"/>
    <w:basedOn w:val="BodyText"/>
    <w:next w:val="MMBodyText"/>
    <w:link w:val="MMHeadingChar"/>
    <w:qFormat/>
    <w:rsid w:val="002328AD"/>
    <w:pPr>
      <w:spacing w:after="0" w:line="240" w:lineRule="auto"/>
    </w:pPr>
    <w:rPr>
      <w:rFonts w:asciiTheme="majorHAnsi" w:hAnsiTheme="majorHAnsi" w:cstheme="majorHAnsi"/>
      <w:b/>
    </w:rPr>
  </w:style>
  <w:style w:type="character" w:customStyle="1" w:styleId="MMHeadingChar">
    <w:name w:val="MM Heading Char"/>
    <w:link w:val="MMHeading"/>
    <w:rsid w:val="002328AD"/>
    <w:rPr>
      <w:rFonts w:asciiTheme="majorHAnsi" w:eastAsia="Arial" w:hAnsiTheme="majorHAnsi" w:cstheme="majorHAnsi"/>
      <w:b/>
      <w:sz w:val="24"/>
      <w:szCs w:val="20"/>
    </w:rPr>
  </w:style>
  <w:style w:type="paragraph" w:customStyle="1" w:styleId="MMList">
    <w:name w:val="MM List"/>
    <w:basedOn w:val="MMBodyText"/>
    <w:qFormat/>
    <w:rsid w:val="002328AD"/>
    <w:pPr>
      <w:ind w:left="1080"/>
    </w:pPr>
  </w:style>
  <w:style w:type="paragraph" w:customStyle="1" w:styleId="MMList2">
    <w:name w:val="MM List 2"/>
    <w:basedOn w:val="MMList"/>
    <w:qFormat/>
    <w:rsid w:val="002328AD"/>
    <w:pPr>
      <w:ind w:left="1440"/>
    </w:pPr>
  </w:style>
  <w:style w:type="paragraph" w:customStyle="1" w:styleId="MMListBullet">
    <w:name w:val="MM List Bullet"/>
    <w:basedOn w:val="ListBullet"/>
    <w:qFormat/>
    <w:rsid w:val="002328AD"/>
    <w:pPr>
      <w:numPr>
        <w:numId w:val="0"/>
      </w:numPr>
      <w:spacing w:before="120" w:after="0"/>
      <w:ind w:left="720" w:hanging="432"/>
    </w:pPr>
    <w:rPr>
      <w:rFonts w:ascii="Times New Roman" w:eastAsia="Times New Roman" w:hAnsi="Times New Roman" w:cs="Times New Roman"/>
    </w:rPr>
  </w:style>
  <w:style w:type="paragraph" w:customStyle="1" w:styleId="MMListBullet2">
    <w:name w:val="MM List Bullet 2"/>
    <w:basedOn w:val="ListBullet2"/>
    <w:qFormat/>
    <w:rsid w:val="002328AD"/>
    <w:pPr>
      <w:numPr>
        <w:numId w:val="26"/>
      </w:numPr>
      <w:spacing w:before="120" w:after="0" w:line="240" w:lineRule="auto"/>
    </w:pPr>
    <w:rPr>
      <w:rFonts w:ascii="Times New Roman" w:eastAsia="Times New Roman" w:hAnsi="Times New Roman" w:cs="Times New Roman"/>
    </w:rPr>
  </w:style>
  <w:style w:type="paragraph" w:customStyle="1" w:styleId="MMListNumber">
    <w:name w:val="MM List Number"/>
    <w:basedOn w:val="MMBodyText"/>
    <w:qFormat/>
    <w:rsid w:val="002328AD"/>
    <w:pPr>
      <w:numPr>
        <w:numId w:val="27"/>
      </w:numPr>
    </w:pPr>
  </w:style>
  <w:style w:type="paragraph" w:customStyle="1" w:styleId="MMListNumber2">
    <w:name w:val="MM List Number 2"/>
    <w:basedOn w:val="MMListNumber"/>
    <w:qFormat/>
    <w:rsid w:val="002328AD"/>
    <w:pPr>
      <w:ind w:left="1440"/>
    </w:pPr>
  </w:style>
  <w:style w:type="paragraph" w:customStyle="1" w:styleId="MMText">
    <w:name w:val="MM Text"/>
    <w:basedOn w:val="BodyText"/>
    <w:link w:val="MMTextChar"/>
    <w:qFormat/>
    <w:rsid w:val="002328AD"/>
    <w:pPr>
      <w:spacing w:line="240" w:lineRule="auto"/>
      <w:ind w:left="2880"/>
    </w:pPr>
  </w:style>
  <w:style w:type="character" w:customStyle="1" w:styleId="MMTextChar">
    <w:name w:val="MM Text Char"/>
    <w:basedOn w:val="BodyTextChar"/>
    <w:link w:val="MMText"/>
    <w:rsid w:val="002328AD"/>
    <w:rPr>
      <w:rFonts w:eastAsia="Arial" w:cs="Times New Roman"/>
      <w:sz w:val="24"/>
      <w:szCs w:val="20"/>
    </w:rPr>
  </w:style>
  <w:style w:type="paragraph" w:customStyle="1" w:styleId="MMtitle">
    <w:name w:val="MM title"/>
    <w:basedOn w:val="BodyText"/>
    <w:rsid w:val="002328AD"/>
    <w:pPr>
      <w:keepNext/>
      <w:spacing w:after="240" w:line="240" w:lineRule="auto"/>
    </w:pPr>
    <w:rPr>
      <w:rFonts w:ascii="Arial Narrow" w:eastAsia="Times New Roman" w:hAnsi="Arial Narrow"/>
      <w:b/>
      <w:sz w:val="22"/>
      <w:szCs w:val="24"/>
    </w:rPr>
  </w:style>
  <w:style w:type="paragraph" w:customStyle="1" w:styleId="MMTitle0">
    <w:name w:val="MM Title"/>
    <w:basedOn w:val="Normal"/>
    <w:uiPriority w:val="7"/>
    <w:rsid w:val="002328AD"/>
    <w:pPr>
      <w:keepNext/>
      <w:autoSpaceDE w:val="0"/>
      <w:autoSpaceDN w:val="0"/>
      <w:adjustRightInd w:val="0"/>
      <w:spacing w:after="120" w:line="264" w:lineRule="auto"/>
      <w:ind w:left="720"/>
    </w:pPr>
    <w:rPr>
      <w:rFonts w:eastAsia="Times New Roman"/>
      <w:b/>
      <w:bCs/>
      <w:szCs w:val="22"/>
    </w:rPr>
  </w:style>
  <w:style w:type="paragraph" w:styleId="NoSpacing">
    <w:name w:val="No Spacing"/>
    <w:link w:val="NoSpacingChar"/>
    <w:uiPriority w:val="1"/>
    <w:qFormat/>
    <w:rsid w:val="002328AD"/>
    <w:pPr>
      <w:spacing w:after="0" w:line="240" w:lineRule="auto"/>
    </w:pPr>
    <w:rPr>
      <w:rFonts w:ascii="Arial Narrow" w:eastAsia="Calibri" w:hAnsi="Arial Narrow" w:cs="Times New Roman"/>
    </w:rPr>
  </w:style>
  <w:style w:type="character" w:customStyle="1" w:styleId="NoSpacingChar">
    <w:name w:val="No Spacing Char"/>
    <w:link w:val="NoSpacing"/>
    <w:rsid w:val="002328AD"/>
    <w:rPr>
      <w:rFonts w:ascii="Arial Narrow" w:eastAsia="Calibri" w:hAnsi="Arial Narrow" w:cs="Times New Roman"/>
    </w:rPr>
  </w:style>
  <w:style w:type="paragraph" w:customStyle="1" w:styleId="Normalnospacebefore">
    <w:name w:val="Normal (no space before)"/>
    <w:basedOn w:val="Normal"/>
    <w:uiPriority w:val="99"/>
    <w:rsid w:val="002328AD"/>
    <w:pPr>
      <w:overflowPunct w:val="0"/>
      <w:autoSpaceDE w:val="0"/>
      <w:autoSpaceDN w:val="0"/>
      <w:adjustRightInd w:val="0"/>
      <w:textAlignment w:val="baseline"/>
    </w:pPr>
    <w:rPr>
      <w:rFonts w:ascii="Arial" w:eastAsia="Times New Roman" w:hAnsi="Arial"/>
      <w:sz w:val="20"/>
    </w:rPr>
  </w:style>
  <w:style w:type="paragraph" w:customStyle="1" w:styleId="NormalItalic">
    <w:name w:val="Normal + Italic"/>
    <w:basedOn w:val="Normal"/>
    <w:link w:val="NormalItalicChar"/>
    <w:uiPriority w:val="99"/>
    <w:rsid w:val="002328AD"/>
    <w:pPr>
      <w:jc w:val="both"/>
    </w:pPr>
    <w:rPr>
      <w:rFonts w:ascii="Times New Roman" w:eastAsia="Times New Roman" w:hAnsi="Times New Roman"/>
      <w:sz w:val="22"/>
      <w:szCs w:val="24"/>
    </w:rPr>
  </w:style>
  <w:style w:type="character" w:customStyle="1" w:styleId="NormalItalicChar">
    <w:name w:val="Normal + Italic Char"/>
    <w:link w:val="NormalItalic"/>
    <w:uiPriority w:val="99"/>
    <w:locked/>
    <w:rsid w:val="002328AD"/>
    <w:rPr>
      <w:rFonts w:ascii="Times New Roman" w:eastAsia="Times New Roman" w:hAnsi="Times New Roman" w:cs="Times New Roman"/>
      <w:szCs w:val="24"/>
    </w:rPr>
  </w:style>
  <w:style w:type="paragraph" w:styleId="NormalIndent">
    <w:name w:val="Normal Indent"/>
    <w:basedOn w:val="Normal"/>
    <w:uiPriority w:val="99"/>
    <w:qFormat/>
    <w:rsid w:val="002328AD"/>
    <w:pPr>
      <w:spacing w:after="240" w:line="40" w:lineRule="atLeast"/>
      <w:ind w:left="720"/>
    </w:pPr>
    <w:rPr>
      <w:rFonts w:ascii="Times New Roman" w:eastAsia="Times New Roman" w:hAnsi="Times New Roman"/>
      <w:sz w:val="22"/>
      <w:szCs w:val="22"/>
    </w:rPr>
  </w:style>
  <w:style w:type="paragraph" w:customStyle="1" w:styleId="NormalText">
    <w:name w:val="Normal Text"/>
    <w:basedOn w:val="Normal"/>
    <w:rsid w:val="002328AD"/>
    <w:pPr>
      <w:spacing w:after="240"/>
      <w:ind w:left="720"/>
    </w:pPr>
    <w:rPr>
      <w:rFonts w:ascii="Times New Roman" w:eastAsia="Times New Roman" w:hAnsi="Times New Roman"/>
      <w:sz w:val="22"/>
      <w:szCs w:val="22"/>
    </w:rPr>
  </w:style>
  <w:style w:type="character" w:customStyle="1" w:styleId="normaltextrun">
    <w:name w:val="normaltextrun"/>
    <w:basedOn w:val="DefaultParagraphFont"/>
    <w:rsid w:val="002328AD"/>
  </w:style>
  <w:style w:type="paragraph" w:styleId="NoteHeading">
    <w:name w:val="Note Heading"/>
    <w:basedOn w:val="Normal"/>
    <w:next w:val="Normal"/>
    <w:link w:val="NoteHeadingChar"/>
    <w:uiPriority w:val="99"/>
    <w:rsid w:val="002328AD"/>
    <w:pPr>
      <w:spacing w:after="240" w:line="40" w:lineRule="atLeast"/>
    </w:pPr>
    <w:rPr>
      <w:rFonts w:ascii="Times New Roman" w:eastAsia="Times New Roman" w:hAnsi="Times New Roman"/>
      <w:sz w:val="22"/>
      <w:szCs w:val="22"/>
    </w:rPr>
  </w:style>
  <w:style w:type="character" w:customStyle="1" w:styleId="NoteHeadingChar">
    <w:name w:val="Note Heading Char"/>
    <w:basedOn w:val="DefaultParagraphFont"/>
    <w:link w:val="NoteHeading"/>
    <w:uiPriority w:val="99"/>
    <w:rsid w:val="002328AD"/>
    <w:rPr>
      <w:rFonts w:ascii="Times New Roman" w:eastAsia="Times New Roman" w:hAnsi="Times New Roman" w:cs="Times New Roman"/>
    </w:rPr>
  </w:style>
  <w:style w:type="paragraph" w:customStyle="1" w:styleId="Number">
    <w:name w:val="Number"/>
    <w:basedOn w:val="BodyText"/>
    <w:next w:val="BodyText"/>
    <w:qFormat/>
    <w:rsid w:val="002328AD"/>
    <w:pPr>
      <w:tabs>
        <w:tab w:val="num" w:pos="360"/>
      </w:tabs>
      <w:spacing w:line="240" w:lineRule="auto"/>
      <w:ind w:left="360" w:hanging="360"/>
    </w:pPr>
  </w:style>
  <w:style w:type="paragraph" w:customStyle="1" w:styleId="NumberedList">
    <w:name w:val="Numbered List"/>
    <w:basedOn w:val="BodyText"/>
    <w:semiHidden/>
    <w:rsid w:val="002C3A33"/>
    <w:pPr>
      <w:numPr>
        <w:numId w:val="28"/>
      </w:numPr>
      <w:spacing w:line="240" w:lineRule="auto"/>
    </w:pPr>
    <w:rPr>
      <w:rFonts w:eastAsia="Times New Roman"/>
      <w:szCs w:val="24"/>
    </w:rPr>
  </w:style>
  <w:style w:type="paragraph" w:customStyle="1" w:styleId="OfficeAddress-Ltr">
    <w:name w:val="Office Address - Ltr"/>
    <w:basedOn w:val="Normal"/>
    <w:qFormat/>
    <w:rsid w:val="002328AD"/>
    <w:pPr>
      <w:tabs>
        <w:tab w:val="left" w:pos="3084"/>
        <w:tab w:val="left" w:pos="4098"/>
      </w:tabs>
      <w:spacing w:line="200" w:lineRule="exact"/>
    </w:pPr>
    <w:rPr>
      <w:rFonts w:ascii="Arial" w:eastAsia="Times New Roman" w:hAnsi="Arial"/>
      <w:sz w:val="14"/>
      <w:szCs w:val="14"/>
      <w:lang w:val="en-CA"/>
    </w:rPr>
  </w:style>
  <w:style w:type="paragraph" w:customStyle="1" w:styleId="OfficeAddress-TitlePage">
    <w:name w:val="Office Address - Title Page"/>
    <w:basedOn w:val="OfficeAddress-Ltr"/>
    <w:qFormat/>
    <w:rsid w:val="002328AD"/>
    <w:pPr>
      <w:tabs>
        <w:tab w:val="clear" w:pos="3084"/>
        <w:tab w:val="clear" w:pos="4098"/>
        <w:tab w:val="left" w:pos="3600"/>
        <w:tab w:val="left" w:pos="4867"/>
      </w:tabs>
      <w:spacing w:line="260" w:lineRule="exact"/>
    </w:pPr>
    <w:rPr>
      <w:sz w:val="20"/>
    </w:rPr>
  </w:style>
  <w:style w:type="character" w:styleId="PageNumber">
    <w:name w:val="page number"/>
    <w:qFormat/>
    <w:rsid w:val="002328AD"/>
    <w:rPr>
      <w:rFonts w:ascii="Arial Narrow" w:hAnsi="Arial Narrow"/>
      <w:sz w:val="20"/>
    </w:rPr>
  </w:style>
  <w:style w:type="paragraph" w:customStyle="1" w:styleId="Paragraph">
    <w:name w:val="Paragraph"/>
    <w:basedOn w:val="Normal"/>
    <w:rsid w:val="002328AD"/>
    <w:pPr>
      <w:suppressAutoHyphens/>
      <w:autoSpaceDE w:val="0"/>
      <w:autoSpaceDN w:val="0"/>
      <w:adjustRightInd w:val="0"/>
      <w:spacing w:after="160" w:line="280" w:lineRule="atLeast"/>
      <w:textAlignment w:val="center"/>
    </w:pPr>
    <w:rPr>
      <w:rFonts w:ascii="Times New Roman" w:eastAsia="Times New Roman" w:hAnsi="Times New Roman"/>
      <w:color w:val="000000"/>
      <w:szCs w:val="24"/>
    </w:rPr>
  </w:style>
  <w:style w:type="paragraph" w:customStyle="1" w:styleId="paragraph0">
    <w:name w:val="paragraph"/>
    <w:basedOn w:val="Normal"/>
    <w:rsid w:val="002328AD"/>
    <w:pPr>
      <w:spacing w:before="100" w:beforeAutospacing="1" w:after="100" w:afterAutospacing="1"/>
    </w:pPr>
    <w:rPr>
      <w:rFonts w:ascii="Calibri" w:hAnsi="Calibri"/>
      <w:sz w:val="22"/>
      <w:szCs w:val="22"/>
    </w:rPr>
  </w:style>
  <w:style w:type="paragraph" w:customStyle="1" w:styleId="ParagraphNoIndent">
    <w:name w:val="Paragraph No Indent"/>
    <w:basedOn w:val="Normal"/>
    <w:link w:val="ParagraphNoIndentChar"/>
    <w:rsid w:val="002328AD"/>
    <w:pPr>
      <w:overflowPunct w:val="0"/>
      <w:autoSpaceDE w:val="0"/>
      <w:autoSpaceDN w:val="0"/>
      <w:adjustRightInd w:val="0"/>
      <w:spacing w:before="240" w:after="240"/>
      <w:textAlignment w:val="baseline"/>
    </w:pPr>
    <w:rPr>
      <w:rFonts w:ascii="Times New Roman" w:eastAsia="Calibri" w:hAnsi="Times New Roman"/>
      <w:sz w:val="22"/>
      <w:lang w:eastAsia="zh-CN"/>
    </w:rPr>
  </w:style>
  <w:style w:type="character" w:customStyle="1" w:styleId="ParagraphNoIndentChar">
    <w:name w:val="Paragraph No Indent Char"/>
    <w:link w:val="ParagraphNoIndent"/>
    <w:locked/>
    <w:rsid w:val="002328AD"/>
    <w:rPr>
      <w:rFonts w:ascii="Times New Roman" w:eastAsia="Calibri" w:hAnsi="Times New Roman" w:cs="Times New Roman"/>
      <w:szCs w:val="20"/>
      <w:lang w:eastAsia="zh-CN"/>
    </w:rPr>
  </w:style>
  <w:style w:type="paragraph" w:customStyle="1" w:styleId="part">
    <w:name w:val="part"/>
    <w:basedOn w:val="Normal"/>
    <w:rsid w:val="002328AD"/>
    <w:pPr>
      <w:spacing w:before="200" w:after="100" w:afterAutospacing="1"/>
    </w:pPr>
    <w:rPr>
      <w:rFonts w:ascii="Times New Roman" w:eastAsia="Times New Roman" w:hAnsi="Times New Roman"/>
      <w:szCs w:val="24"/>
    </w:rPr>
  </w:style>
  <w:style w:type="paragraph" w:customStyle="1" w:styleId="Photo">
    <w:name w:val="Photo"/>
    <w:basedOn w:val="Normal"/>
    <w:qFormat/>
    <w:rsid w:val="002328AD"/>
    <w:pPr>
      <w:keepLines/>
      <w:autoSpaceDE w:val="0"/>
      <w:autoSpaceDN w:val="0"/>
      <w:adjustRightInd w:val="0"/>
      <w:jc w:val="right"/>
      <w:textAlignment w:val="baseline"/>
    </w:pPr>
    <w:rPr>
      <w:rFonts w:ascii="Calibri" w:eastAsia="Times New Roman" w:hAnsi="Calibri" w:cs="Arial"/>
      <w:color w:val="FF0000"/>
    </w:rPr>
  </w:style>
  <w:style w:type="paragraph" w:customStyle="1" w:styleId="PhotoCaption">
    <w:name w:val="Photo Caption"/>
    <w:basedOn w:val="Normal"/>
    <w:qFormat/>
    <w:rsid w:val="002328AD"/>
    <w:pPr>
      <w:spacing w:before="60" w:after="60"/>
    </w:pPr>
    <w:rPr>
      <w:rFonts w:ascii="Times New Roman" w:eastAsia="Times New Roman" w:hAnsi="Times New Roman"/>
    </w:rPr>
  </w:style>
  <w:style w:type="paragraph" w:customStyle="1" w:styleId="PhotoChart">
    <w:name w:val="Photo/Chart"/>
    <w:basedOn w:val="Normal"/>
    <w:next w:val="Normal"/>
    <w:link w:val="PhotoChartChar"/>
    <w:rsid w:val="002328AD"/>
    <w:pPr>
      <w:widowControl w:val="0"/>
      <w:autoSpaceDE w:val="0"/>
      <w:autoSpaceDN w:val="0"/>
      <w:adjustRightInd w:val="0"/>
      <w:spacing w:after="60"/>
      <w:jc w:val="center"/>
    </w:pPr>
    <w:rPr>
      <w:rFonts w:ascii="Arial" w:hAnsi="Arial" w:cs="Arial"/>
      <w:sz w:val="22"/>
      <w:szCs w:val="24"/>
    </w:rPr>
  </w:style>
  <w:style w:type="character" w:customStyle="1" w:styleId="PhotoChartChar">
    <w:name w:val="Photo/Chart Char"/>
    <w:link w:val="PhotoChart"/>
    <w:rsid w:val="002328AD"/>
    <w:rPr>
      <w:rFonts w:ascii="Arial" w:hAnsi="Arial" w:cs="Arial"/>
      <w:szCs w:val="24"/>
    </w:rPr>
  </w:style>
  <w:style w:type="paragraph" w:customStyle="1" w:styleId="PhotoChartDescription">
    <w:name w:val="Photo/Chart Description"/>
    <w:basedOn w:val="Normal"/>
    <w:link w:val="PhotoChartDescriptionChar"/>
    <w:rsid w:val="002328AD"/>
    <w:pPr>
      <w:tabs>
        <w:tab w:val="right" w:pos="9000"/>
      </w:tabs>
      <w:autoSpaceDE w:val="0"/>
      <w:autoSpaceDN w:val="0"/>
      <w:adjustRightInd w:val="0"/>
      <w:spacing w:before="60" w:after="330" w:line="240" w:lineRule="exact"/>
      <w:ind w:left="1080" w:right="1080"/>
    </w:pPr>
    <w:rPr>
      <w:rFonts w:eastAsia="Times New Roman" w:cs="Arial"/>
      <w:sz w:val="22"/>
      <w:szCs w:val="24"/>
    </w:rPr>
  </w:style>
  <w:style w:type="character" w:customStyle="1" w:styleId="PhotoChartDescriptionChar">
    <w:name w:val="Photo/Chart Description Char"/>
    <w:link w:val="PhotoChartDescription"/>
    <w:rsid w:val="002328AD"/>
    <w:rPr>
      <w:rFonts w:eastAsia="Times New Roman" w:cs="Arial"/>
      <w:szCs w:val="24"/>
    </w:rPr>
  </w:style>
  <w:style w:type="paragraph" w:customStyle="1" w:styleId="PhotoChartDescriptionDoubleLine">
    <w:name w:val="Photo/Chart Description Double Line"/>
    <w:basedOn w:val="Exhibitdescription"/>
    <w:link w:val="PhotoChartDescriptionDoubleLineChar"/>
    <w:rsid w:val="002328AD"/>
    <w:pPr>
      <w:autoSpaceDE/>
      <w:autoSpaceDN/>
      <w:adjustRightInd/>
      <w:spacing w:before="0" w:after="480"/>
      <w:ind w:left="990"/>
    </w:pPr>
    <w:rPr>
      <w:rFonts w:eastAsia="Times New Roman"/>
      <w:sz w:val="20"/>
      <w:szCs w:val="24"/>
    </w:rPr>
  </w:style>
  <w:style w:type="character" w:customStyle="1" w:styleId="PhotoChartDescriptionDoubleLineChar">
    <w:name w:val="Photo/Chart Description Double Line Char"/>
    <w:basedOn w:val="ExhibitdescriptionChar"/>
    <w:link w:val="PhotoChartDescriptionDoubleLine"/>
    <w:rsid w:val="002328AD"/>
    <w:rPr>
      <w:rFonts w:ascii="Arial" w:eastAsia="Times New Roman" w:hAnsi="Arial" w:cs="Arial"/>
      <w:sz w:val="20"/>
      <w:szCs w:val="24"/>
    </w:rPr>
  </w:style>
  <w:style w:type="paragraph" w:customStyle="1" w:styleId="PhotoChartDescriptionSingleLine">
    <w:name w:val="Photo/Chart Description Single Line"/>
    <w:basedOn w:val="PhotoChartDescriptionDoubleLine"/>
    <w:qFormat/>
    <w:rsid w:val="002328AD"/>
    <w:pPr>
      <w:spacing w:after="720"/>
    </w:pPr>
  </w:style>
  <w:style w:type="paragraph" w:customStyle="1" w:styleId="PhotoChartDescriptionTripleLine">
    <w:name w:val="Photo/Chart Description Triple Line"/>
    <w:basedOn w:val="PhotoChartDescriptionSingleLine"/>
    <w:qFormat/>
    <w:rsid w:val="002328AD"/>
    <w:pPr>
      <w:spacing w:after="240"/>
    </w:pPr>
  </w:style>
  <w:style w:type="paragraph" w:customStyle="1" w:styleId="PhotoCharttitle">
    <w:name w:val="Photo/Chart title"/>
    <w:basedOn w:val="TableHeader"/>
    <w:rsid w:val="002328AD"/>
    <w:pPr>
      <w:spacing w:after="240"/>
    </w:pPr>
  </w:style>
  <w:style w:type="paragraph" w:customStyle="1" w:styleId="Photo-Exhibit">
    <w:name w:val="Photo-Exhibit"/>
    <w:basedOn w:val="Normal"/>
    <w:rsid w:val="002328AD"/>
    <w:pPr>
      <w:tabs>
        <w:tab w:val="right" w:pos="9000"/>
      </w:tabs>
      <w:spacing w:before="60" w:after="390" w:line="240" w:lineRule="exact"/>
    </w:pPr>
    <w:rPr>
      <w:rFonts w:eastAsia="Times New Roman" w:cs="Arial"/>
      <w:szCs w:val="24"/>
    </w:rPr>
  </w:style>
  <w:style w:type="character" w:styleId="PlaceholderText">
    <w:name w:val="Placeholder Text"/>
    <w:uiPriority w:val="99"/>
    <w:rsid w:val="002328AD"/>
    <w:rPr>
      <w:color w:val="808080"/>
    </w:rPr>
  </w:style>
  <w:style w:type="table" w:customStyle="1" w:styleId="Plaingrid">
    <w:name w:val="Plain grid"/>
    <w:basedOn w:val="TableNormal"/>
    <w:uiPriority w:val="99"/>
    <w:semiHidden/>
    <w:unhideWhenUsed/>
    <w:rsid w:val="002328AD"/>
    <w:pPr>
      <w:spacing w:after="0" w:line="240" w:lineRule="auto"/>
    </w:pPr>
    <w:rPr>
      <w:rFonts w:ascii="Arial" w:eastAsia="Arial" w:hAnsi="Arial" w:cs="Times New Roman"/>
      <w:sz w:val="20"/>
      <w:szCs w:val="20"/>
    </w:rPr>
    <w:tblPr>
      <w:tblCellMar>
        <w:left w:w="0" w:type="dxa"/>
      </w:tblCellMar>
    </w:tblPr>
  </w:style>
  <w:style w:type="paragraph" w:customStyle="1" w:styleId="PreparedCVR">
    <w:name w:val="Prepared CVR"/>
    <w:basedOn w:val="Normal"/>
    <w:next w:val="Normal"/>
    <w:link w:val="PreparedCVRChar"/>
    <w:rsid w:val="002328AD"/>
    <w:pPr>
      <w:spacing w:after="120"/>
      <w:jc w:val="right"/>
    </w:pPr>
    <w:rPr>
      <w:rFonts w:ascii="Arial" w:eastAsia="Times New Roman" w:hAnsi="Arial" w:cs="Arial"/>
      <w:color w:val="000000"/>
      <w:sz w:val="20"/>
    </w:rPr>
  </w:style>
  <w:style w:type="character" w:customStyle="1" w:styleId="PreparedCVRChar">
    <w:name w:val="Prepared CVR Char"/>
    <w:basedOn w:val="DefaultParagraphFont"/>
    <w:link w:val="PreparedCVR"/>
    <w:rsid w:val="002328AD"/>
    <w:rPr>
      <w:rFonts w:ascii="Arial" w:eastAsia="Times New Roman" w:hAnsi="Arial" w:cs="Arial"/>
      <w:color w:val="000000"/>
      <w:sz w:val="20"/>
      <w:szCs w:val="20"/>
    </w:rPr>
  </w:style>
  <w:style w:type="paragraph" w:customStyle="1" w:styleId="PreparedFor">
    <w:name w:val="Prepared For"/>
    <w:basedOn w:val="Normal"/>
    <w:qFormat/>
    <w:rsid w:val="002328AD"/>
    <w:pPr>
      <w:keepLines/>
      <w:autoSpaceDE w:val="0"/>
      <w:autoSpaceDN w:val="0"/>
      <w:adjustRightInd w:val="0"/>
      <w:spacing w:before="7000" w:after="60"/>
      <w:jc w:val="right"/>
      <w:textAlignment w:val="baseline"/>
    </w:pPr>
    <w:rPr>
      <w:rFonts w:ascii="Times New Roman" w:eastAsia="Times New Roman" w:hAnsi="Times New Roman"/>
      <w:b/>
      <w:bCs/>
      <w:color w:val="000000"/>
      <w:sz w:val="22"/>
    </w:rPr>
  </w:style>
  <w:style w:type="paragraph" w:customStyle="1" w:styleId="PreparedTP">
    <w:name w:val="Prepared TP"/>
    <w:basedOn w:val="PreparedCVR"/>
    <w:link w:val="PreparedTPChar"/>
    <w:rsid w:val="002328AD"/>
    <w:rPr>
      <w:sz w:val="16"/>
    </w:rPr>
  </w:style>
  <w:style w:type="character" w:customStyle="1" w:styleId="PreparedTPChar">
    <w:name w:val="Prepared TP Char"/>
    <w:basedOn w:val="PreparedCVRChar"/>
    <w:link w:val="PreparedTP"/>
    <w:rsid w:val="002328AD"/>
    <w:rPr>
      <w:rFonts w:ascii="Arial" w:eastAsia="Times New Roman" w:hAnsi="Arial" w:cs="Arial"/>
      <w:color w:val="000000"/>
      <w:sz w:val="16"/>
      <w:szCs w:val="20"/>
    </w:rPr>
  </w:style>
  <w:style w:type="paragraph" w:customStyle="1" w:styleId="Preparers">
    <w:name w:val="Preparers"/>
    <w:basedOn w:val="BodyText"/>
    <w:qFormat/>
    <w:rsid w:val="002328AD"/>
    <w:pPr>
      <w:tabs>
        <w:tab w:val="right" w:leader="dot" w:pos="10080"/>
      </w:tabs>
      <w:spacing w:after="240" w:line="288" w:lineRule="auto"/>
      <w:contextualSpacing/>
    </w:pPr>
    <w:rPr>
      <w:rFonts w:eastAsia="Times New Roman"/>
      <w:szCs w:val="24"/>
    </w:rPr>
  </w:style>
  <w:style w:type="paragraph" w:customStyle="1" w:styleId="Project">
    <w:name w:val="Project #"/>
    <w:basedOn w:val="Normal"/>
    <w:rsid w:val="002328AD"/>
    <w:pPr>
      <w:spacing w:after="120"/>
      <w:jc w:val="right"/>
    </w:pPr>
    <w:rPr>
      <w:rFonts w:ascii="Arial" w:eastAsia="Times New Roman" w:hAnsi="Arial" w:cs="Arial"/>
      <w:color w:val="000000"/>
      <w:sz w:val="13"/>
      <w:szCs w:val="13"/>
    </w:rPr>
  </w:style>
  <w:style w:type="paragraph" w:customStyle="1" w:styleId="PullQuote">
    <w:name w:val="Pull Quote"/>
    <w:basedOn w:val="Normal"/>
    <w:rsid w:val="002328AD"/>
    <w:pPr>
      <w:keepLines/>
      <w:spacing w:after="240"/>
    </w:pPr>
    <w:rPr>
      <w:rFonts w:ascii="Times New Roman" w:eastAsia="Times New Roman" w:hAnsi="Times New Roman"/>
      <w:i/>
      <w:sz w:val="20"/>
      <w:szCs w:val="22"/>
    </w:rPr>
  </w:style>
  <w:style w:type="paragraph" w:styleId="Quote">
    <w:name w:val="Quote"/>
    <w:basedOn w:val="Normal"/>
    <w:next w:val="Normal"/>
    <w:link w:val="QuoteChar"/>
    <w:uiPriority w:val="21"/>
    <w:qFormat/>
    <w:rsid w:val="002328AD"/>
    <w:pPr>
      <w:spacing w:after="240"/>
    </w:pPr>
    <w:rPr>
      <w:rFonts w:ascii="Times New Roman" w:eastAsia="Times New Roman" w:hAnsi="Times New Roman"/>
      <w:i/>
      <w:iCs/>
      <w:color w:val="000000" w:themeColor="text1"/>
      <w:sz w:val="22"/>
      <w:szCs w:val="22"/>
    </w:rPr>
  </w:style>
  <w:style w:type="character" w:customStyle="1" w:styleId="QuoteChar">
    <w:name w:val="Quote Char"/>
    <w:basedOn w:val="DefaultParagraphFont"/>
    <w:link w:val="Quote"/>
    <w:uiPriority w:val="21"/>
    <w:rsid w:val="002328AD"/>
    <w:rPr>
      <w:rFonts w:ascii="Times New Roman" w:eastAsia="Times New Roman" w:hAnsi="Times New Roman" w:cs="Times New Roman"/>
      <w:i/>
      <w:iCs/>
      <w:color w:val="000000" w:themeColor="text1"/>
    </w:rPr>
  </w:style>
  <w:style w:type="paragraph" w:customStyle="1" w:styleId="Reference">
    <w:name w:val="Reference"/>
    <w:basedOn w:val="BodyText"/>
    <w:link w:val="ReferenceChar"/>
    <w:uiPriority w:val="4"/>
    <w:qFormat/>
    <w:rsid w:val="002328AD"/>
    <w:pPr>
      <w:spacing w:line="288" w:lineRule="auto"/>
      <w:ind w:left="720" w:hanging="720"/>
    </w:pPr>
    <w:rPr>
      <w:rFonts w:eastAsia="Times New Roman"/>
      <w:szCs w:val="24"/>
    </w:rPr>
  </w:style>
  <w:style w:type="character" w:customStyle="1" w:styleId="ReferenceChar">
    <w:name w:val="Reference Char"/>
    <w:link w:val="Reference"/>
    <w:uiPriority w:val="4"/>
    <w:rsid w:val="002328AD"/>
    <w:rPr>
      <w:rFonts w:eastAsia="Times New Roman" w:cs="Times New Roman"/>
      <w:sz w:val="24"/>
      <w:szCs w:val="24"/>
    </w:rPr>
  </w:style>
  <w:style w:type="paragraph" w:customStyle="1" w:styleId="ReferenceText">
    <w:name w:val="Reference Text"/>
    <w:basedOn w:val="BodyText"/>
    <w:qFormat/>
    <w:rsid w:val="002328AD"/>
    <w:pPr>
      <w:spacing w:line="240" w:lineRule="auto"/>
      <w:ind w:left="720" w:hanging="720"/>
    </w:pPr>
    <w:rPr>
      <w:rFonts w:eastAsia="Times New Roman"/>
      <w:szCs w:val="22"/>
    </w:rPr>
  </w:style>
  <w:style w:type="paragraph" w:customStyle="1" w:styleId="References">
    <w:name w:val="References"/>
    <w:basedOn w:val="BodyText"/>
    <w:qFormat/>
    <w:rsid w:val="002328AD"/>
    <w:pPr>
      <w:ind w:left="720" w:hanging="720"/>
    </w:pPr>
  </w:style>
  <w:style w:type="paragraph" w:customStyle="1" w:styleId="ReportType">
    <w:name w:val="Report Type"/>
    <w:basedOn w:val="Normal"/>
    <w:qFormat/>
    <w:rsid w:val="002328AD"/>
    <w:pPr>
      <w:spacing w:after="320"/>
    </w:pPr>
    <w:rPr>
      <w:rFonts w:ascii="Arial" w:eastAsia="Times New Roman" w:hAnsi="Arial"/>
      <w:b/>
      <w:sz w:val="32"/>
      <w:szCs w:val="32"/>
    </w:rPr>
  </w:style>
  <w:style w:type="paragraph" w:customStyle="1" w:styleId="Requirements">
    <w:name w:val="Requirements"/>
    <w:uiPriority w:val="99"/>
    <w:rsid w:val="002328AD"/>
    <w:pPr>
      <w:autoSpaceDE w:val="0"/>
      <w:autoSpaceDN w:val="0"/>
      <w:adjustRightInd w:val="0"/>
      <w:spacing w:after="240" w:line="240" w:lineRule="auto"/>
    </w:pPr>
    <w:rPr>
      <w:rFonts w:ascii="Times New Roman" w:eastAsia="Calibri" w:hAnsi="Times New Roman" w:cs="Times New Roman"/>
      <w:caps/>
    </w:rPr>
  </w:style>
  <w:style w:type="paragraph" w:customStyle="1" w:styleId="Responses">
    <w:name w:val="Responses"/>
    <w:basedOn w:val="BodyText"/>
    <w:rsid w:val="002328AD"/>
    <w:pPr>
      <w:tabs>
        <w:tab w:val="left" w:pos="1440"/>
      </w:tabs>
      <w:spacing w:line="288" w:lineRule="auto"/>
      <w:ind w:left="1440" w:hanging="1440"/>
    </w:pPr>
  </w:style>
  <w:style w:type="paragraph" w:styleId="Salutation">
    <w:name w:val="Salutation"/>
    <w:basedOn w:val="Normal"/>
    <w:next w:val="Normal"/>
    <w:link w:val="SalutationChar"/>
    <w:uiPriority w:val="99"/>
    <w:rsid w:val="002328AD"/>
    <w:pPr>
      <w:spacing w:after="240" w:line="40" w:lineRule="atLeast"/>
    </w:pPr>
    <w:rPr>
      <w:rFonts w:ascii="Times New Roman" w:eastAsia="Times New Roman" w:hAnsi="Times New Roman"/>
      <w:sz w:val="22"/>
      <w:szCs w:val="22"/>
    </w:rPr>
  </w:style>
  <w:style w:type="character" w:customStyle="1" w:styleId="SalutationChar">
    <w:name w:val="Salutation Char"/>
    <w:basedOn w:val="DefaultParagraphFont"/>
    <w:link w:val="Salutation"/>
    <w:uiPriority w:val="99"/>
    <w:rsid w:val="002328AD"/>
    <w:rPr>
      <w:rFonts w:ascii="Times New Roman" w:eastAsia="Times New Roman" w:hAnsi="Times New Roman" w:cs="Times New Roman"/>
    </w:rPr>
  </w:style>
  <w:style w:type="character" w:customStyle="1" w:styleId="SampleText">
    <w:name w:val="Sample Text"/>
    <w:rsid w:val="002328AD"/>
    <w:rPr>
      <w:color w:val="0000FF"/>
    </w:rPr>
  </w:style>
  <w:style w:type="paragraph" w:customStyle="1" w:styleId="SampleTextHeading">
    <w:name w:val="Sample Text Heading"/>
    <w:basedOn w:val="GuidanceText"/>
    <w:qFormat/>
    <w:rsid w:val="002328AD"/>
    <w:pPr>
      <w:jc w:val="center"/>
    </w:pPr>
    <w:rPr>
      <w:b/>
      <w:smallCaps/>
    </w:rPr>
  </w:style>
  <w:style w:type="paragraph" w:customStyle="1" w:styleId="SectionTitle">
    <w:name w:val="Section Title"/>
    <w:basedOn w:val="BodyText"/>
    <w:next w:val="BodyText"/>
    <w:semiHidden/>
    <w:unhideWhenUsed/>
    <w:rsid w:val="002328AD"/>
    <w:pPr>
      <w:spacing w:before="360" w:after="360" w:line="660" w:lineRule="atLeast"/>
      <w:jc w:val="right"/>
    </w:pPr>
    <w:rPr>
      <w:rFonts w:ascii="Times New Roman" w:eastAsia="Times New Roman" w:hAnsi="Times New Roman"/>
      <w:color w:val="FFFFFF"/>
      <w:sz w:val="60"/>
      <w:szCs w:val="24"/>
    </w:rPr>
  </w:style>
  <w:style w:type="paragraph" w:styleId="Signature">
    <w:name w:val="Signature"/>
    <w:basedOn w:val="Normal"/>
    <w:link w:val="SignatureChar"/>
    <w:uiPriority w:val="99"/>
    <w:rsid w:val="002328AD"/>
    <w:pPr>
      <w:spacing w:after="240" w:line="40" w:lineRule="atLeast"/>
      <w:ind w:left="4320"/>
    </w:pPr>
    <w:rPr>
      <w:rFonts w:ascii="Times New Roman" w:eastAsia="Times New Roman" w:hAnsi="Times New Roman"/>
      <w:sz w:val="22"/>
      <w:szCs w:val="22"/>
    </w:rPr>
  </w:style>
  <w:style w:type="character" w:customStyle="1" w:styleId="SignatureChar">
    <w:name w:val="Signature Char"/>
    <w:basedOn w:val="DefaultParagraphFont"/>
    <w:link w:val="Signature"/>
    <w:uiPriority w:val="99"/>
    <w:rsid w:val="002328AD"/>
    <w:rPr>
      <w:rFonts w:ascii="Times New Roman" w:eastAsia="Times New Roman" w:hAnsi="Times New Roman" w:cs="Times New Roman"/>
    </w:rPr>
  </w:style>
  <w:style w:type="paragraph" w:customStyle="1" w:styleId="Source">
    <w:name w:val="Source"/>
    <w:basedOn w:val="Normal"/>
    <w:uiPriority w:val="25"/>
    <w:qFormat/>
    <w:rsid w:val="002328AD"/>
    <w:pPr>
      <w:tabs>
        <w:tab w:val="right" w:pos="12942"/>
      </w:tabs>
      <w:spacing w:before="60"/>
      <w:ind w:left="153" w:hanging="153"/>
    </w:pPr>
    <w:rPr>
      <w:rFonts w:ascii="Times New Roman" w:eastAsia="Times New Roman" w:hAnsi="Times New Roman"/>
      <w:i/>
      <w:szCs w:val="24"/>
    </w:rPr>
  </w:style>
  <w:style w:type="paragraph" w:customStyle="1" w:styleId="Source-photo-table">
    <w:name w:val="Source-photo-table"/>
    <w:basedOn w:val="Normal"/>
    <w:rsid w:val="002328AD"/>
    <w:pPr>
      <w:ind w:left="450" w:hanging="187"/>
    </w:pPr>
    <w:rPr>
      <w:rFonts w:ascii="Arial" w:eastAsia="Times New Roman" w:hAnsi="Arial" w:cs="Arial"/>
      <w:sz w:val="16"/>
      <w:szCs w:val="18"/>
    </w:rPr>
  </w:style>
  <w:style w:type="paragraph" w:customStyle="1" w:styleId="SQL">
    <w:name w:val="SQL"/>
    <w:uiPriority w:val="1"/>
    <w:semiHidden/>
    <w:unhideWhenUsed/>
    <w:rsid w:val="002328AD"/>
    <w:pPr>
      <w:spacing w:after="120" w:line="240" w:lineRule="atLeast"/>
    </w:pPr>
    <w:rPr>
      <w:rFonts w:ascii="Arial" w:eastAsia="Arial" w:hAnsi="Arial" w:cs="Times New Roman"/>
      <w:sz w:val="16"/>
      <w:szCs w:val="18"/>
      <w:lang w:val="en-CA"/>
    </w:rPr>
  </w:style>
  <w:style w:type="character" w:styleId="Strong">
    <w:name w:val="Strong"/>
    <w:basedOn w:val="DefaultParagraphFont"/>
    <w:uiPriority w:val="22"/>
    <w:qFormat/>
    <w:rsid w:val="002328AD"/>
    <w:rPr>
      <w:b/>
      <w:bCs/>
    </w:rPr>
  </w:style>
  <w:style w:type="paragraph" w:customStyle="1" w:styleId="StylePhotoChartCaptionItalic">
    <w:name w:val="Style Photo/Chart Caption + Italic"/>
    <w:basedOn w:val="Normal"/>
    <w:next w:val="Normal"/>
    <w:link w:val="StylePhotoChartCaptionItalicChar"/>
    <w:semiHidden/>
    <w:rsid w:val="002328AD"/>
    <w:pPr>
      <w:tabs>
        <w:tab w:val="right" w:pos="9000"/>
      </w:tabs>
      <w:autoSpaceDE w:val="0"/>
      <w:autoSpaceDN w:val="0"/>
      <w:adjustRightInd w:val="0"/>
      <w:spacing w:before="60" w:after="330" w:line="240" w:lineRule="exact"/>
      <w:ind w:left="1080" w:right="1080"/>
    </w:pPr>
    <w:rPr>
      <w:rFonts w:ascii="Arial" w:eastAsia="Times New Roman" w:hAnsi="Arial" w:cs="Arial"/>
      <w:i/>
      <w:iCs/>
      <w:szCs w:val="24"/>
    </w:rPr>
  </w:style>
  <w:style w:type="character" w:customStyle="1" w:styleId="StylePhotoChartCaptionItalicChar">
    <w:name w:val="Style Photo/Chart Caption + Italic Char"/>
    <w:link w:val="StylePhotoChartCaptionItalic"/>
    <w:semiHidden/>
    <w:rsid w:val="002328AD"/>
    <w:rPr>
      <w:rFonts w:ascii="Arial" w:eastAsia="Times New Roman" w:hAnsi="Arial" w:cs="Arial"/>
      <w:i/>
      <w:iCs/>
      <w:sz w:val="24"/>
      <w:szCs w:val="24"/>
    </w:rPr>
  </w:style>
  <w:style w:type="numbering" w:customStyle="1" w:styleId="Style1">
    <w:name w:val="Style1"/>
    <w:uiPriority w:val="99"/>
    <w:rsid w:val="002328AD"/>
    <w:pPr>
      <w:numPr>
        <w:numId w:val="29"/>
      </w:numPr>
    </w:pPr>
  </w:style>
  <w:style w:type="numbering" w:customStyle="1" w:styleId="Style11">
    <w:name w:val="Style11"/>
    <w:uiPriority w:val="99"/>
    <w:rsid w:val="002328AD"/>
  </w:style>
  <w:style w:type="numbering" w:customStyle="1" w:styleId="Style12">
    <w:name w:val="Style12"/>
    <w:uiPriority w:val="99"/>
    <w:rsid w:val="002328AD"/>
  </w:style>
  <w:style w:type="character" w:customStyle="1" w:styleId="Subscript">
    <w:name w:val="Subscript"/>
    <w:uiPriority w:val="1"/>
    <w:qFormat/>
    <w:rsid w:val="002328AD"/>
    <w:rPr>
      <w:vertAlign w:val="subscript"/>
    </w:rPr>
  </w:style>
  <w:style w:type="paragraph" w:customStyle="1" w:styleId="Subtitleheading">
    <w:name w:val="Subtitle heading"/>
    <w:basedOn w:val="Subtitle"/>
    <w:uiPriority w:val="1"/>
    <w:semiHidden/>
    <w:unhideWhenUsed/>
    <w:rsid w:val="002328AD"/>
    <w:pPr>
      <w:numPr>
        <w:ilvl w:val="1"/>
      </w:numPr>
      <w:spacing w:after="0" w:line="240" w:lineRule="auto"/>
      <w:jc w:val="left"/>
      <w:outlineLvl w:val="9"/>
    </w:pPr>
    <w:rPr>
      <w:rFonts w:ascii="Times New Roman" w:hAnsi="Times New Roman"/>
      <w:iCs/>
      <w:color w:val="FFFFFF"/>
      <w:sz w:val="24"/>
      <w:szCs w:val="24"/>
    </w:rPr>
  </w:style>
  <w:style w:type="paragraph" w:customStyle="1" w:styleId="Subtitle1">
    <w:name w:val="Subtitle1"/>
    <w:basedOn w:val="Normal"/>
    <w:rsid w:val="002328AD"/>
    <w:pPr>
      <w:spacing w:before="200" w:after="100" w:afterAutospacing="1"/>
    </w:pPr>
    <w:rPr>
      <w:rFonts w:ascii="Times New Roman" w:eastAsia="Times New Roman" w:hAnsi="Times New Roman"/>
      <w:szCs w:val="24"/>
    </w:rPr>
  </w:style>
  <w:style w:type="character" w:customStyle="1" w:styleId="subtitle10">
    <w:name w:val="subtitle1"/>
    <w:rsid w:val="002328AD"/>
    <w:rPr>
      <w:rFonts w:ascii="Arial" w:hAnsi="Arial" w:cs="Arial" w:hint="default"/>
      <w:b/>
      <w:bCs/>
      <w:color w:val="774D10"/>
      <w:sz w:val="30"/>
      <w:szCs w:val="30"/>
    </w:rPr>
  </w:style>
  <w:style w:type="character" w:styleId="SubtleEmphasis">
    <w:name w:val="Subtle Emphasis"/>
    <w:uiPriority w:val="19"/>
    <w:qFormat/>
    <w:rsid w:val="002328AD"/>
    <w:rPr>
      <w:i/>
      <w:iCs/>
      <w:color w:val="808080"/>
    </w:rPr>
  </w:style>
  <w:style w:type="character" w:styleId="SubtleReference">
    <w:name w:val="Subtle Reference"/>
    <w:uiPriority w:val="31"/>
    <w:qFormat/>
    <w:rsid w:val="002328AD"/>
    <w:rPr>
      <w:sz w:val="24"/>
      <w:szCs w:val="24"/>
      <w:u w:val="single"/>
    </w:rPr>
  </w:style>
  <w:style w:type="character" w:customStyle="1" w:styleId="Superscript">
    <w:name w:val="Superscript"/>
    <w:uiPriority w:val="1"/>
    <w:qFormat/>
    <w:rsid w:val="002328AD"/>
    <w:rPr>
      <w:vertAlign w:val="superscript"/>
    </w:rPr>
  </w:style>
  <w:style w:type="table" w:styleId="Table3Deffects1">
    <w:name w:val="Table 3D effects 1"/>
    <w:basedOn w:val="TableNormal"/>
    <w:uiPriority w:val="99"/>
    <w:semiHidden/>
    <w:rsid w:val="002328A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328A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328A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oldcentered">
    <w:name w:val="table bold centered"/>
    <w:basedOn w:val="Normal"/>
    <w:uiPriority w:val="99"/>
    <w:rsid w:val="002328AD"/>
    <w:pPr>
      <w:keepNext/>
      <w:keepLines/>
      <w:spacing w:after="240"/>
      <w:jc w:val="center"/>
    </w:pPr>
    <w:rPr>
      <w:rFonts w:ascii="Arial" w:eastAsia="Times New Roman" w:hAnsi="Arial"/>
      <w:b/>
      <w:color w:val="000000"/>
      <w:position w:val="-6"/>
      <w:sz w:val="22"/>
      <w:szCs w:val="16"/>
    </w:rPr>
  </w:style>
  <w:style w:type="paragraph" w:customStyle="1" w:styleId="TableBullet">
    <w:name w:val="Table Bullet"/>
    <w:basedOn w:val="ListBullet"/>
    <w:uiPriority w:val="16"/>
    <w:qFormat/>
    <w:rsid w:val="002328AD"/>
    <w:pPr>
      <w:spacing w:after="0" w:line="240" w:lineRule="auto"/>
      <w:ind w:left="187" w:hanging="187"/>
    </w:pPr>
    <w:rPr>
      <w:rFonts w:eastAsia="Times New Roman" w:cs="Times New Roman"/>
      <w:sz w:val="20"/>
    </w:rPr>
  </w:style>
  <w:style w:type="paragraph" w:customStyle="1" w:styleId="TableBullet2">
    <w:name w:val="Table Bullet 2"/>
    <w:basedOn w:val="TableBullet"/>
    <w:qFormat/>
    <w:rsid w:val="002328AD"/>
    <w:pPr>
      <w:numPr>
        <w:numId w:val="31"/>
      </w:numPr>
      <w:spacing w:before="20" w:after="20" w:line="40" w:lineRule="atLeast"/>
      <w:contextualSpacing/>
    </w:pPr>
    <w:rPr>
      <w:rFonts w:eastAsia="PMingLiU" w:cs="Arial"/>
      <w:szCs w:val="18"/>
    </w:rPr>
  </w:style>
  <w:style w:type="paragraph" w:customStyle="1" w:styleId="TableBulletDouble">
    <w:name w:val="Table Bullet Double"/>
    <w:basedOn w:val="Normal"/>
    <w:uiPriority w:val="4"/>
    <w:rsid w:val="002328AD"/>
    <w:pPr>
      <w:spacing w:after="120"/>
    </w:pPr>
    <w:rPr>
      <w:rFonts w:eastAsia="Times New Roman"/>
      <w:sz w:val="20"/>
    </w:rPr>
  </w:style>
  <w:style w:type="paragraph" w:customStyle="1" w:styleId="TableBulletSingle">
    <w:name w:val="Table Bullet Single"/>
    <w:basedOn w:val="TableBulletDouble"/>
    <w:uiPriority w:val="4"/>
    <w:rsid w:val="002328AD"/>
    <w:pPr>
      <w:spacing w:after="0"/>
    </w:pPr>
  </w:style>
  <w:style w:type="paragraph" w:customStyle="1" w:styleId="TableBullets">
    <w:name w:val="Table Bullets"/>
    <w:basedOn w:val="Normal"/>
    <w:qFormat/>
    <w:rsid w:val="002328AD"/>
    <w:pPr>
      <w:spacing w:before="60" w:after="60"/>
      <w:ind w:left="274" w:hanging="274"/>
    </w:pPr>
    <w:rPr>
      <w:rFonts w:ascii="Arial" w:eastAsia="Times New Roman" w:hAnsi="Arial"/>
      <w:sz w:val="18"/>
      <w:szCs w:val="18"/>
    </w:rPr>
  </w:style>
  <w:style w:type="table" w:styleId="TableClassic1">
    <w:name w:val="Table Classic 1"/>
    <w:basedOn w:val="TableNormal"/>
    <w:uiPriority w:val="99"/>
    <w:semiHidden/>
    <w:rsid w:val="002328A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2328AD"/>
    <w:pPr>
      <w:spacing w:after="0" w:line="240" w:lineRule="auto"/>
    </w:pPr>
    <w:rPr>
      <w:rFonts w:ascii="Times New Roman" w:eastAsia="Times New Roman" w:hAnsi="Times New Roman"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locked/>
    <w:rsid w:val="002328A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328A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328A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328A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328A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328A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ColumnHeading">
    <w:name w:val="Table Column Heading"/>
    <w:basedOn w:val="Normal"/>
    <w:uiPriority w:val="4"/>
    <w:rsid w:val="002328AD"/>
    <w:pPr>
      <w:keepNext/>
      <w:jc w:val="center"/>
    </w:pPr>
    <w:rPr>
      <w:rFonts w:ascii="Arial Narrow" w:eastAsia="Times New Roman" w:hAnsi="Arial Narrow"/>
      <w:b/>
      <w:sz w:val="20"/>
      <w:szCs w:val="24"/>
    </w:rPr>
  </w:style>
  <w:style w:type="paragraph" w:customStyle="1" w:styleId="Tablecolumnheading0">
    <w:name w:val="Table column heading"/>
    <w:basedOn w:val="BodyText"/>
    <w:uiPriority w:val="99"/>
    <w:rsid w:val="002328AD"/>
    <w:pPr>
      <w:spacing w:after="0" w:line="240" w:lineRule="auto"/>
      <w:jc w:val="center"/>
    </w:pPr>
    <w:rPr>
      <w:rFonts w:ascii="Arial Narrow" w:eastAsia="Times New Roman" w:hAnsi="Arial Narrow"/>
      <w:b/>
      <w:sz w:val="20"/>
      <w:szCs w:val="24"/>
    </w:rPr>
  </w:style>
  <w:style w:type="table" w:styleId="TableColumns1">
    <w:name w:val="Table Columns 1"/>
    <w:basedOn w:val="TableNormal"/>
    <w:uiPriority w:val="99"/>
    <w:semiHidden/>
    <w:rsid w:val="002328A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328A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328A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328A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2328A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2328A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328A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328A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328A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328A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328A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328A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2328A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2328A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2328A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232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328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328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232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232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232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59"/>
    <w:rsid w:val="002328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59"/>
    <w:qFormat/>
    <w:rsid w:val="002328AD"/>
    <w:pPr>
      <w:spacing w:after="0" w:line="240" w:lineRule="auto"/>
    </w:pPr>
    <w:rPr>
      <w:rFonts w:ascii="Times New Roman" w:eastAsia="Times New Roman" w:hAnsi="Times New Roman" w:cs="Times New Roman"/>
      <w:sz w:val="20"/>
      <w:szCs w:val="20"/>
    </w:rPr>
    <w:tblPr/>
  </w:style>
  <w:style w:type="paragraph" w:customStyle="1" w:styleId="TableHead">
    <w:name w:val="Table Head"/>
    <w:basedOn w:val="BodyText"/>
    <w:autoRedefine/>
    <w:semiHidden/>
    <w:rsid w:val="002328AD"/>
    <w:pPr>
      <w:spacing w:after="0" w:line="240" w:lineRule="auto"/>
      <w:jc w:val="center"/>
    </w:pPr>
    <w:rPr>
      <w:rFonts w:ascii="Times New Roman" w:eastAsia="Times New Roman" w:hAnsi="Times New Roman"/>
      <w:b/>
      <w:bCs/>
      <w:sz w:val="20"/>
      <w:szCs w:val="24"/>
    </w:rPr>
  </w:style>
  <w:style w:type="paragraph" w:customStyle="1" w:styleId="TableHeaderAppendix">
    <w:name w:val="Table Header Appendix"/>
    <w:uiPriority w:val="99"/>
    <w:rsid w:val="002328AD"/>
    <w:pPr>
      <w:keepNext/>
      <w:spacing w:before="60" w:after="60" w:line="240" w:lineRule="auto"/>
      <w:ind w:left="1440" w:hanging="1440"/>
    </w:pPr>
    <w:rPr>
      <w:rFonts w:ascii="Arial" w:eastAsia="Times New Roman" w:hAnsi="Arial" w:cs="Times New Roman"/>
      <w:b/>
      <w:sz w:val="20"/>
      <w:szCs w:val="24"/>
    </w:rPr>
  </w:style>
  <w:style w:type="paragraph" w:customStyle="1" w:styleId="TableKey">
    <w:name w:val="Table Key"/>
    <w:basedOn w:val="Normal"/>
    <w:uiPriority w:val="99"/>
    <w:rsid w:val="002328AD"/>
    <w:pPr>
      <w:tabs>
        <w:tab w:val="left" w:pos="1627"/>
      </w:tabs>
      <w:spacing w:before="30" w:after="240"/>
      <w:ind w:left="1627"/>
    </w:pPr>
    <w:rPr>
      <w:rFonts w:eastAsia="Times New Roman"/>
      <w:sz w:val="16"/>
      <w:szCs w:val="22"/>
    </w:rPr>
  </w:style>
  <w:style w:type="table" w:styleId="TableList1">
    <w:name w:val="Table List 1"/>
    <w:basedOn w:val="TableNormal"/>
    <w:uiPriority w:val="99"/>
    <w:semiHidden/>
    <w:rsid w:val="002328A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328A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328A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328A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328A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328A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328A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328A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Bullet">
    <w:name w:val="Table List Bullet"/>
    <w:basedOn w:val="Normal"/>
    <w:uiPriority w:val="15"/>
    <w:qFormat/>
    <w:rsid w:val="002328AD"/>
    <w:pPr>
      <w:numPr>
        <w:numId w:val="32"/>
      </w:numPr>
      <w:spacing w:after="40"/>
    </w:pPr>
    <w:rPr>
      <w:rFonts w:ascii="Times New Roman" w:eastAsia="Times New Roman" w:hAnsi="Times New Roman"/>
      <w:sz w:val="16"/>
      <w:szCs w:val="24"/>
    </w:rPr>
  </w:style>
  <w:style w:type="paragraph" w:customStyle="1" w:styleId="TableListBullet2">
    <w:name w:val="Table List Bullet 2"/>
    <w:basedOn w:val="Normal"/>
    <w:uiPriority w:val="16"/>
    <w:qFormat/>
    <w:rsid w:val="002328AD"/>
    <w:pPr>
      <w:numPr>
        <w:ilvl w:val="1"/>
        <w:numId w:val="32"/>
      </w:numPr>
      <w:spacing w:after="40"/>
    </w:pPr>
    <w:rPr>
      <w:rFonts w:ascii="Times New Roman" w:eastAsia="Times New Roman" w:hAnsi="Times New Roman"/>
      <w:sz w:val="16"/>
      <w:szCs w:val="24"/>
    </w:rPr>
  </w:style>
  <w:style w:type="paragraph" w:customStyle="1" w:styleId="TableListBullet3">
    <w:name w:val="Table List Bullet 3"/>
    <w:basedOn w:val="Normal"/>
    <w:uiPriority w:val="17"/>
    <w:qFormat/>
    <w:rsid w:val="002328AD"/>
    <w:pPr>
      <w:numPr>
        <w:ilvl w:val="2"/>
        <w:numId w:val="32"/>
      </w:numPr>
      <w:spacing w:after="40"/>
    </w:pPr>
    <w:rPr>
      <w:rFonts w:ascii="Times New Roman" w:eastAsia="Times New Roman" w:hAnsi="Times New Roman"/>
      <w:sz w:val="16"/>
      <w:szCs w:val="24"/>
    </w:rPr>
  </w:style>
  <w:style w:type="paragraph" w:customStyle="1" w:styleId="TableListNumber">
    <w:name w:val="Table List Number"/>
    <w:basedOn w:val="BodyText"/>
    <w:uiPriority w:val="18"/>
    <w:qFormat/>
    <w:rsid w:val="002328AD"/>
    <w:pPr>
      <w:numPr>
        <w:numId w:val="33"/>
      </w:numPr>
      <w:spacing w:after="40" w:line="240" w:lineRule="auto"/>
    </w:pPr>
    <w:rPr>
      <w:rFonts w:ascii="Times New Roman" w:eastAsia="Times New Roman" w:hAnsi="Times New Roman"/>
      <w:sz w:val="16"/>
      <w:szCs w:val="24"/>
    </w:rPr>
  </w:style>
  <w:style w:type="paragraph" w:customStyle="1" w:styleId="TableListNumber2">
    <w:name w:val="Table List Number 2"/>
    <w:basedOn w:val="Normal"/>
    <w:uiPriority w:val="19"/>
    <w:qFormat/>
    <w:rsid w:val="002328AD"/>
    <w:pPr>
      <w:numPr>
        <w:ilvl w:val="1"/>
        <w:numId w:val="33"/>
      </w:numPr>
      <w:spacing w:after="40"/>
    </w:pPr>
    <w:rPr>
      <w:rFonts w:ascii="Times New Roman" w:eastAsia="Times New Roman" w:hAnsi="Times New Roman"/>
      <w:sz w:val="16"/>
      <w:szCs w:val="24"/>
    </w:rPr>
  </w:style>
  <w:style w:type="paragraph" w:customStyle="1" w:styleId="TableListNumber3">
    <w:name w:val="Table List Number 3"/>
    <w:basedOn w:val="Normal"/>
    <w:uiPriority w:val="20"/>
    <w:qFormat/>
    <w:rsid w:val="002328AD"/>
    <w:pPr>
      <w:numPr>
        <w:ilvl w:val="2"/>
        <w:numId w:val="33"/>
      </w:numPr>
      <w:spacing w:after="40"/>
    </w:pPr>
    <w:rPr>
      <w:rFonts w:ascii="Times New Roman" w:eastAsia="Times New Roman" w:hAnsi="Times New Roman"/>
      <w:sz w:val="16"/>
      <w:szCs w:val="24"/>
    </w:rPr>
  </w:style>
  <w:style w:type="table" w:customStyle="1" w:styleId="Tablenoborders">
    <w:name w:val="Table no borders"/>
    <w:basedOn w:val="TableNormal"/>
    <w:uiPriority w:val="99"/>
    <w:semiHidden/>
    <w:unhideWhenUsed/>
    <w:rsid w:val="002328AD"/>
    <w:pPr>
      <w:spacing w:after="0" w:line="240" w:lineRule="auto"/>
    </w:pPr>
    <w:rPr>
      <w:rFonts w:ascii="Arial" w:eastAsia="Arial" w:hAnsi="Arial" w:cs="Times New Roman"/>
      <w:sz w:val="20"/>
      <w:szCs w:val="20"/>
    </w:rPr>
    <w:tblPr>
      <w:tblCellMar>
        <w:left w:w="0" w:type="dxa"/>
        <w:right w:w="0" w:type="dxa"/>
      </w:tblCellMar>
    </w:tblPr>
  </w:style>
  <w:style w:type="paragraph" w:customStyle="1" w:styleId="TableNote">
    <w:name w:val="Table Note"/>
    <w:basedOn w:val="Normal"/>
    <w:link w:val="TableNoteChar"/>
    <w:rsid w:val="002328AD"/>
    <w:pPr>
      <w:spacing w:before="20" w:after="240"/>
      <w:contextualSpacing/>
    </w:pPr>
    <w:rPr>
      <w:rFonts w:eastAsia="Times New Roman" w:cs="Arial"/>
      <w:sz w:val="16"/>
      <w:szCs w:val="16"/>
    </w:rPr>
  </w:style>
  <w:style w:type="character" w:customStyle="1" w:styleId="TableNoteChar">
    <w:name w:val="Table Note Char"/>
    <w:link w:val="TableNote"/>
    <w:locked/>
    <w:rsid w:val="002328AD"/>
    <w:rPr>
      <w:rFonts w:eastAsia="Times New Roman" w:cs="Arial"/>
      <w:sz w:val="16"/>
      <w:szCs w:val="16"/>
    </w:rPr>
  </w:style>
  <w:style w:type="paragraph" w:customStyle="1" w:styleId="Tabletext">
    <w:name w:val="Table text"/>
    <w:basedOn w:val="Normal"/>
    <w:link w:val="TabletextChar"/>
    <w:qFormat/>
    <w:rsid w:val="002328AD"/>
    <w:pPr>
      <w:spacing w:after="60"/>
    </w:pPr>
    <w:rPr>
      <w:rFonts w:eastAsia="Times New Roman"/>
      <w:sz w:val="20"/>
      <w:szCs w:val="24"/>
    </w:rPr>
  </w:style>
  <w:style w:type="character" w:customStyle="1" w:styleId="TabletextChar">
    <w:name w:val="Table text Char"/>
    <w:link w:val="Tabletext"/>
    <w:locked/>
    <w:rsid w:val="002328AD"/>
    <w:rPr>
      <w:rFonts w:eastAsia="Times New Roman" w:cs="Times New Roman"/>
      <w:sz w:val="20"/>
      <w:szCs w:val="24"/>
    </w:rPr>
  </w:style>
  <w:style w:type="paragraph" w:customStyle="1" w:styleId="TableSource">
    <w:name w:val="Table Source"/>
    <w:basedOn w:val="Tabletext"/>
    <w:link w:val="TableSourceChar"/>
    <w:qFormat/>
    <w:rsid w:val="002328AD"/>
    <w:pPr>
      <w:tabs>
        <w:tab w:val="left" w:pos="180"/>
      </w:tabs>
      <w:spacing w:after="240" w:line="240" w:lineRule="exact"/>
      <w:ind w:left="187" w:hanging="187"/>
      <w:contextualSpacing/>
    </w:pPr>
    <w:rPr>
      <w:rFonts w:ascii="Arial" w:hAnsi="Arial" w:cs="Arial"/>
      <w:sz w:val="16"/>
      <w:szCs w:val="18"/>
    </w:rPr>
  </w:style>
  <w:style w:type="character" w:customStyle="1" w:styleId="TableSourceChar">
    <w:name w:val="Table Source Char"/>
    <w:link w:val="TableSource"/>
    <w:rsid w:val="002328AD"/>
    <w:rPr>
      <w:rFonts w:ascii="Arial" w:eastAsia="Times New Roman" w:hAnsi="Arial" w:cs="Arial"/>
      <w:sz w:val="16"/>
      <w:szCs w:val="18"/>
    </w:rPr>
  </w:style>
  <w:style w:type="paragraph" w:customStyle="1" w:styleId="TableNotes">
    <w:name w:val="Table Notes"/>
    <w:basedOn w:val="TableSource"/>
    <w:qFormat/>
    <w:rsid w:val="002328AD"/>
    <w:pPr>
      <w:tabs>
        <w:tab w:val="clear" w:pos="180"/>
        <w:tab w:val="left" w:pos="288"/>
      </w:tabs>
      <w:spacing w:after="0"/>
    </w:pPr>
  </w:style>
  <w:style w:type="paragraph" w:customStyle="1" w:styleId="TableNotesNumbered">
    <w:name w:val="Table Notes Numbered"/>
    <w:basedOn w:val="TableNotes"/>
    <w:qFormat/>
    <w:rsid w:val="002328AD"/>
    <w:pPr>
      <w:tabs>
        <w:tab w:val="clear" w:pos="288"/>
        <w:tab w:val="left" w:pos="1627"/>
      </w:tabs>
      <w:spacing w:after="240" w:line="240" w:lineRule="auto"/>
      <w:ind w:left="245" w:hanging="245"/>
      <w:contextualSpacing w:val="0"/>
    </w:pPr>
    <w:rPr>
      <w:rFonts w:ascii="Times New Roman" w:hAnsi="Times New Roman" w:cs="Times New Roman"/>
      <w:sz w:val="18"/>
      <w:szCs w:val="22"/>
    </w:rPr>
  </w:style>
  <w:style w:type="paragraph" w:styleId="TableofAuthorities">
    <w:name w:val="table of authorities"/>
    <w:basedOn w:val="Normal"/>
    <w:next w:val="Normal"/>
    <w:uiPriority w:val="99"/>
    <w:rsid w:val="002328AD"/>
    <w:pPr>
      <w:spacing w:after="240" w:line="40" w:lineRule="atLeast"/>
      <w:ind w:left="220" w:hanging="220"/>
    </w:pPr>
    <w:rPr>
      <w:rFonts w:ascii="Times New Roman" w:eastAsia="Times New Roman" w:hAnsi="Times New Roman"/>
      <w:sz w:val="22"/>
      <w:szCs w:val="22"/>
    </w:rPr>
  </w:style>
  <w:style w:type="paragraph" w:styleId="TableofFigures">
    <w:name w:val="table of figures"/>
    <w:basedOn w:val="TOC2"/>
    <w:next w:val="Normal"/>
    <w:uiPriority w:val="99"/>
    <w:rsid w:val="002328AD"/>
    <w:pPr>
      <w:tabs>
        <w:tab w:val="clear" w:pos="1440"/>
      </w:tabs>
      <w:spacing w:line="240" w:lineRule="auto"/>
      <w:ind w:left="720"/>
    </w:pPr>
  </w:style>
  <w:style w:type="paragraph" w:customStyle="1" w:styleId="TableParagraph">
    <w:name w:val="Table Paragraph"/>
    <w:basedOn w:val="Normal"/>
    <w:uiPriority w:val="1"/>
    <w:qFormat/>
    <w:rsid w:val="002328AD"/>
    <w:pPr>
      <w:widowControl w:val="0"/>
      <w:spacing w:after="240"/>
    </w:pPr>
    <w:rPr>
      <w:rFonts w:ascii="Times New Roman" w:eastAsia="Times New Roman" w:hAnsi="Times New Roman" w:cstheme="minorBidi"/>
      <w:sz w:val="22"/>
      <w:szCs w:val="22"/>
    </w:rPr>
  </w:style>
  <w:style w:type="table" w:styleId="TableProfessional">
    <w:name w:val="Table Professional"/>
    <w:basedOn w:val="TableNormal"/>
    <w:uiPriority w:val="99"/>
    <w:semiHidden/>
    <w:rsid w:val="002328A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Reference">
    <w:name w:val="Table Reference"/>
    <w:uiPriority w:val="99"/>
    <w:rsid w:val="002328AD"/>
    <w:pPr>
      <w:spacing w:after="0" w:line="240" w:lineRule="auto"/>
    </w:pPr>
    <w:rPr>
      <w:rFonts w:ascii="Times New Roman" w:eastAsia="Calibri" w:hAnsi="Times New Roman" w:cs="Times New Roman"/>
      <w:sz w:val="20"/>
      <w:szCs w:val="20"/>
    </w:rPr>
  </w:style>
  <w:style w:type="paragraph" w:customStyle="1" w:styleId="TableRowHeader">
    <w:name w:val="Table Row Header"/>
    <w:basedOn w:val="Normal"/>
    <w:qFormat/>
    <w:rsid w:val="002328AD"/>
    <w:pPr>
      <w:keepNext/>
      <w:spacing w:after="60"/>
    </w:pPr>
    <w:rPr>
      <w:rFonts w:eastAsia="Times New Roman"/>
      <w:b/>
      <w:i/>
      <w:sz w:val="20"/>
      <w:szCs w:val="24"/>
    </w:rPr>
  </w:style>
  <w:style w:type="paragraph" w:customStyle="1" w:styleId="Tablerowheading">
    <w:name w:val="Table row heading"/>
    <w:basedOn w:val="Normal"/>
    <w:rsid w:val="002328AD"/>
    <w:rPr>
      <w:rFonts w:ascii="Times New Roman" w:eastAsia="Times New Roman" w:hAnsi="Times New Roman"/>
      <w:b/>
      <w:sz w:val="20"/>
    </w:rPr>
  </w:style>
  <w:style w:type="paragraph" w:customStyle="1" w:styleId="TableRowHeading0">
    <w:name w:val="Table Row Heading"/>
    <w:basedOn w:val="Normal"/>
    <w:rsid w:val="002328AD"/>
    <w:pPr>
      <w:keepNext/>
    </w:pPr>
    <w:rPr>
      <w:rFonts w:ascii="Times New Roman" w:eastAsia="Times New Roman" w:hAnsi="Times New Roman"/>
      <w:b/>
      <w:sz w:val="20"/>
    </w:rPr>
  </w:style>
  <w:style w:type="table" w:styleId="TableSimple1">
    <w:name w:val="Table Simple 1"/>
    <w:basedOn w:val="TableNormal"/>
    <w:uiPriority w:val="99"/>
    <w:semiHidden/>
    <w:rsid w:val="002328A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328A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328A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SourceNote">
    <w:name w:val="Table Source/Note"/>
    <w:basedOn w:val="Normal"/>
    <w:link w:val="TableSourceNoteChar"/>
    <w:uiPriority w:val="12"/>
    <w:qFormat/>
    <w:rsid w:val="002328AD"/>
    <w:pPr>
      <w:spacing w:before="40"/>
    </w:pPr>
    <w:rPr>
      <w:rFonts w:asciiTheme="majorHAnsi" w:eastAsia="Times New Roman" w:hAnsiTheme="majorHAnsi" w:cs="Arial"/>
      <w:sz w:val="18"/>
      <w:szCs w:val="16"/>
    </w:rPr>
  </w:style>
  <w:style w:type="character" w:customStyle="1" w:styleId="TableSourceNoteChar">
    <w:name w:val="Table Source/Note Char"/>
    <w:basedOn w:val="DefaultParagraphFont"/>
    <w:link w:val="TableSourceNote"/>
    <w:uiPriority w:val="12"/>
    <w:rsid w:val="002328AD"/>
    <w:rPr>
      <w:rFonts w:asciiTheme="majorHAnsi" w:eastAsia="Times New Roman" w:hAnsiTheme="majorHAnsi" w:cs="Arial"/>
      <w:sz w:val="18"/>
      <w:szCs w:val="16"/>
    </w:rPr>
  </w:style>
  <w:style w:type="table" w:customStyle="1" w:styleId="TableStyle">
    <w:name w:val="Table Style"/>
    <w:uiPriority w:val="99"/>
    <w:rsid w:val="002328A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ubhead">
    <w:name w:val="Table Subhead"/>
    <w:basedOn w:val="BodyText"/>
    <w:semiHidden/>
    <w:rsid w:val="002328AD"/>
    <w:pPr>
      <w:spacing w:after="0" w:line="240" w:lineRule="auto"/>
      <w:jc w:val="center"/>
    </w:pPr>
    <w:rPr>
      <w:rFonts w:ascii="Futura MdCn BT" w:eastAsia="Times New Roman" w:hAnsi="Futura MdCn BT"/>
      <w:sz w:val="20"/>
      <w:szCs w:val="24"/>
    </w:rPr>
  </w:style>
  <w:style w:type="paragraph" w:customStyle="1" w:styleId="TableSubheading">
    <w:name w:val="Table Subheading"/>
    <w:basedOn w:val="Normal"/>
    <w:qFormat/>
    <w:rsid w:val="002328AD"/>
    <w:pPr>
      <w:keepNext/>
      <w:keepLines/>
      <w:spacing w:before="20" w:after="20"/>
    </w:pPr>
    <w:rPr>
      <w:rFonts w:ascii="Calibri" w:eastAsia="Times New Roman" w:hAnsi="Calibri"/>
      <w:b/>
      <w:szCs w:val="22"/>
    </w:rPr>
  </w:style>
  <w:style w:type="paragraph" w:customStyle="1" w:styleId="TableSubsection">
    <w:name w:val="Table Subsection"/>
    <w:basedOn w:val="Normal"/>
    <w:uiPriority w:val="15"/>
    <w:qFormat/>
    <w:rsid w:val="002328AD"/>
    <w:pPr>
      <w:keepNext/>
      <w:keepLines/>
    </w:pPr>
    <w:rPr>
      <w:rFonts w:asciiTheme="majorHAnsi" w:hAnsiTheme="majorHAnsi"/>
      <w:b/>
      <w:sz w:val="18"/>
      <w:szCs w:val="22"/>
    </w:rPr>
  </w:style>
  <w:style w:type="paragraph" w:customStyle="1" w:styleId="TableSubtext-footnote">
    <w:name w:val="Table Subtext-footnote"/>
    <w:uiPriority w:val="99"/>
    <w:rsid w:val="002328AD"/>
    <w:pPr>
      <w:spacing w:before="20" w:after="0" w:line="240" w:lineRule="auto"/>
      <w:ind w:left="187" w:hanging="187"/>
    </w:pPr>
    <w:rPr>
      <w:rFonts w:ascii="Arial" w:eastAsia="Times New Roman" w:hAnsi="Arial" w:cs="Times New Roman"/>
      <w:sz w:val="16"/>
      <w:szCs w:val="24"/>
    </w:rPr>
  </w:style>
  <w:style w:type="table" w:styleId="TableSubtle1">
    <w:name w:val="Table Subtle 1"/>
    <w:basedOn w:val="TableNormal"/>
    <w:uiPriority w:val="99"/>
    <w:semiHidden/>
    <w:rsid w:val="002328A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328A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0">
    <w:name w:val="Table Text"/>
    <w:aliases w:val="ttx,tx"/>
    <w:basedOn w:val="Normal"/>
    <w:link w:val="TableTextChar0"/>
    <w:qFormat/>
    <w:rsid w:val="002328AD"/>
    <w:pPr>
      <w:keepNext/>
      <w:keepLines/>
      <w:spacing w:before="30" w:after="30"/>
      <w:jc w:val="center"/>
    </w:pPr>
    <w:rPr>
      <w:rFonts w:eastAsia="Times New Roman"/>
      <w:sz w:val="20"/>
      <w:szCs w:val="22"/>
    </w:rPr>
  </w:style>
  <w:style w:type="character" w:customStyle="1" w:styleId="TableTextChar0">
    <w:name w:val="Table Text Char"/>
    <w:link w:val="TableText0"/>
    <w:locked/>
    <w:rsid w:val="002328AD"/>
    <w:rPr>
      <w:rFonts w:eastAsia="Times New Roman" w:cs="Times New Roman"/>
      <w:sz w:val="20"/>
    </w:rPr>
  </w:style>
  <w:style w:type="paragraph" w:customStyle="1" w:styleId="TableTextCentered">
    <w:name w:val="Table Text Centered"/>
    <w:basedOn w:val="TableText0"/>
    <w:rsid w:val="002328AD"/>
    <w:pPr>
      <w:keepNext w:val="0"/>
      <w:keepLines w:val="0"/>
      <w:spacing w:before="0" w:after="60"/>
    </w:pPr>
    <w:rPr>
      <w:rFonts w:ascii="Times New Roman" w:hAnsi="Times New Roman"/>
      <w:szCs w:val="24"/>
    </w:rPr>
  </w:style>
  <w:style w:type="table" w:styleId="TableTheme">
    <w:name w:val="Table Theme"/>
    <w:basedOn w:val="TableNormal"/>
    <w:uiPriority w:val="99"/>
    <w:semiHidden/>
    <w:rsid w:val="002328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Caption"/>
    <w:next w:val="Normal"/>
    <w:link w:val="TableTitleChar"/>
    <w:qFormat/>
    <w:rsid w:val="002328AD"/>
    <w:pPr>
      <w:keepNext/>
      <w:spacing w:before="240"/>
    </w:pPr>
    <w:rPr>
      <w:rFonts w:ascii="Calibri" w:eastAsia="Calibri" w:hAnsi="Calibri"/>
    </w:rPr>
  </w:style>
  <w:style w:type="character" w:customStyle="1" w:styleId="TableTitleChar">
    <w:name w:val="Table Title Char"/>
    <w:link w:val="TableTitle"/>
    <w:locked/>
    <w:rsid w:val="002328AD"/>
    <w:rPr>
      <w:rFonts w:ascii="Calibri" w:eastAsia="Calibri" w:hAnsi="Calibri" w:cs="Times New Roman"/>
      <w:b/>
      <w:bCs/>
      <w:sz w:val="24"/>
      <w:szCs w:val="20"/>
    </w:rPr>
  </w:style>
  <w:style w:type="table" w:styleId="TableWeb1">
    <w:name w:val="Table Web 1"/>
    <w:basedOn w:val="TableNormal"/>
    <w:uiPriority w:val="99"/>
    <w:semiHidden/>
    <w:rsid w:val="002328A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328A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328A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Caption">
    <w:name w:val="Table--Caption"/>
    <w:basedOn w:val="Exhibit--Caption"/>
    <w:next w:val="BodyText"/>
    <w:semiHidden/>
    <w:unhideWhenUsed/>
    <w:qFormat/>
    <w:rsid w:val="002328AD"/>
    <w:rPr>
      <w:caps w:val="0"/>
    </w:rPr>
  </w:style>
  <w:style w:type="table" w:customStyle="1" w:styleId="TableGrid0">
    <w:name w:val="TableGrid"/>
    <w:rsid w:val="002328AD"/>
    <w:pPr>
      <w:spacing w:after="0" w:line="240" w:lineRule="auto"/>
    </w:pPr>
    <w:rPr>
      <w:rFonts w:ascii="Cambria" w:eastAsia="Times New Roman" w:hAnsi="Cambria" w:cs="Times New Roman"/>
    </w:rPr>
    <w:tblPr>
      <w:tblCellMar>
        <w:top w:w="0" w:type="dxa"/>
        <w:left w:w="0" w:type="dxa"/>
        <w:bottom w:w="0" w:type="dxa"/>
        <w:right w:w="0" w:type="dxa"/>
      </w:tblCellMar>
    </w:tblPr>
  </w:style>
  <w:style w:type="numbering" w:customStyle="1" w:styleId="TemplateBulletLists">
    <w:name w:val="Template Bullet Lists"/>
    <w:uiPriority w:val="99"/>
    <w:rsid w:val="002328AD"/>
    <w:pPr>
      <w:numPr>
        <w:numId w:val="34"/>
      </w:numPr>
    </w:pPr>
  </w:style>
  <w:style w:type="numbering" w:customStyle="1" w:styleId="TemplateHeadings">
    <w:name w:val="Template Headings"/>
    <w:uiPriority w:val="99"/>
    <w:rsid w:val="002328AD"/>
    <w:pPr>
      <w:numPr>
        <w:numId w:val="35"/>
      </w:numPr>
    </w:pPr>
  </w:style>
  <w:style w:type="numbering" w:customStyle="1" w:styleId="TemplateHeadingsUnnumbered">
    <w:name w:val="Template Headings Unnumbered"/>
    <w:uiPriority w:val="99"/>
    <w:rsid w:val="002328AD"/>
    <w:pPr>
      <w:numPr>
        <w:numId w:val="36"/>
      </w:numPr>
    </w:pPr>
  </w:style>
  <w:style w:type="numbering" w:customStyle="1" w:styleId="TemplateNumberedItems">
    <w:name w:val="Template Numbered Items"/>
    <w:uiPriority w:val="99"/>
    <w:rsid w:val="002328AD"/>
    <w:pPr>
      <w:numPr>
        <w:numId w:val="37"/>
      </w:numPr>
    </w:pPr>
  </w:style>
  <w:style w:type="paragraph" w:styleId="Title">
    <w:name w:val="Title"/>
    <w:basedOn w:val="Heading0"/>
    <w:next w:val="Normal"/>
    <w:link w:val="TitleChar"/>
    <w:uiPriority w:val="10"/>
    <w:qFormat/>
    <w:rsid w:val="00EE0787"/>
    <w:pPr>
      <w:spacing w:before="1000"/>
    </w:pPr>
  </w:style>
  <w:style w:type="character" w:customStyle="1" w:styleId="TitleChar">
    <w:name w:val="Title Char"/>
    <w:basedOn w:val="DefaultParagraphFont"/>
    <w:link w:val="Title"/>
    <w:uiPriority w:val="10"/>
    <w:rsid w:val="00EE0787"/>
    <w:rPr>
      <w:rFonts w:eastAsia="Times New Roman" w:cs="Arial"/>
      <w:b/>
      <w:caps/>
      <w:sz w:val="32"/>
      <w:szCs w:val="32"/>
    </w:rPr>
  </w:style>
  <w:style w:type="paragraph" w:customStyle="1" w:styleId="TitlePageBody">
    <w:name w:val="Title Page Body"/>
    <w:basedOn w:val="Normal"/>
    <w:qFormat/>
    <w:rsid w:val="002328AD"/>
    <w:pPr>
      <w:spacing w:before="60" w:after="60"/>
      <w:ind w:left="1620"/>
    </w:pPr>
    <w:rPr>
      <w:rFonts w:ascii="Times New Roman" w:eastAsia="Times New Roman" w:hAnsi="Times New Roman"/>
      <w:sz w:val="22"/>
      <w:szCs w:val="22"/>
    </w:rPr>
  </w:style>
  <w:style w:type="paragraph" w:customStyle="1" w:styleId="TitlePageDate">
    <w:name w:val="Title Page Date"/>
    <w:basedOn w:val="TitlePageBody"/>
    <w:qFormat/>
    <w:rsid w:val="002328AD"/>
    <w:pPr>
      <w:spacing w:before="720"/>
    </w:pPr>
  </w:style>
  <w:style w:type="paragraph" w:customStyle="1" w:styleId="TitlePageHeading">
    <w:name w:val="Title Page Heading"/>
    <w:basedOn w:val="Normal"/>
    <w:qFormat/>
    <w:rsid w:val="002328AD"/>
    <w:pPr>
      <w:spacing w:before="720" w:after="240"/>
      <w:ind w:left="1440"/>
    </w:pPr>
    <w:rPr>
      <w:rFonts w:ascii="Calibri" w:eastAsia="Times New Roman" w:hAnsi="Calibri"/>
      <w:b/>
      <w:smallCaps/>
      <w:spacing w:val="40"/>
      <w:sz w:val="22"/>
      <w:szCs w:val="22"/>
    </w:rPr>
  </w:style>
  <w:style w:type="paragraph" w:customStyle="1" w:styleId="Title1">
    <w:name w:val="Title1"/>
    <w:basedOn w:val="Normal"/>
    <w:rsid w:val="002328AD"/>
    <w:pPr>
      <w:spacing w:before="200" w:after="100" w:afterAutospacing="1"/>
    </w:pPr>
    <w:rPr>
      <w:rFonts w:ascii="Times New Roman" w:eastAsia="Times New Roman" w:hAnsi="Times New Roman"/>
      <w:szCs w:val="24"/>
    </w:rPr>
  </w:style>
  <w:style w:type="paragraph" w:styleId="TOAHeading">
    <w:name w:val="toa heading"/>
    <w:basedOn w:val="Normal"/>
    <w:next w:val="Normal"/>
    <w:uiPriority w:val="99"/>
    <w:rsid w:val="002328AD"/>
    <w:pPr>
      <w:spacing w:before="120" w:after="240" w:line="40" w:lineRule="atLeast"/>
      <w:jc w:val="center"/>
    </w:pPr>
    <w:rPr>
      <w:rFonts w:eastAsia="Times New Roman" w:cs="Arial"/>
      <w:b/>
      <w:bCs/>
      <w:sz w:val="28"/>
      <w:szCs w:val="22"/>
    </w:rPr>
  </w:style>
  <w:style w:type="paragraph" w:styleId="TOC1">
    <w:name w:val="toc 1"/>
    <w:basedOn w:val="Normal"/>
    <w:next w:val="Normal"/>
    <w:uiPriority w:val="39"/>
    <w:qFormat/>
    <w:rsid w:val="002328AD"/>
    <w:pPr>
      <w:tabs>
        <w:tab w:val="left" w:pos="720"/>
        <w:tab w:val="right" w:leader="dot" w:pos="10080"/>
      </w:tabs>
      <w:spacing w:before="120" w:line="288" w:lineRule="auto"/>
      <w:ind w:left="720" w:right="360" w:hanging="720"/>
    </w:pPr>
    <w:rPr>
      <w:rFonts w:eastAsia="Times New Roman"/>
      <w:b/>
      <w:caps/>
      <w:szCs w:val="24"/>
    </w:rPr>
  </w:style>
  <w:style w:type="paragraph" w:styleId="TOC3">
    <w:name w:val="toc 3"/>
    <w:basedOn w:val="Normal"/>
    <w:next w:val="Normal"/>
    <w:link w:val="TOC3Char"/>
    <w:uiPriority w:val="39"/>
    <w:qFormat/>
    <w:rsid w:val="002328AD"/>
    <w:pPr>
      <w:tabs>
        <w:tab w:val="right" w:pos="1440"/>
        <w:tab w:val="left" w:pos="2160"/>
        <w:tab w:val="right" w:leader="dot" w:pos="10080"/>
      </w:tabs>
      <w:spacing w:line="288" w:lineRule="auto"/>
      <w:ind w:left="2160" w:right="360" w:hanging="720"/>
    </w:pPr>
    <w:rPr>
      <w:rFonts w:eastAsia="Times New Roman"/>
      <w:szCs w:val="24"/>
    </w:rPr>
  </w:style>
  <w:style w:type="character" w:customStyle="1" w:styleId="TOC3Char">
    <w:name w:val="TOC 3 Char"/>
    <w:basedOn w:val="DefaultParagraphFont"/>
    <w:link w:val="TOC3"/>
    <w:uiPriority w:val="39"/>
    <w:rsid w:val="002328AD"/>
    <w:rPr>
      <w:rFonts w:eastAsia="Times New Roman" w:cs="Times New Roman"/>
      <w:sz w:val="24"/>
      <w:szCs w:val="24"/>
    </w:rPr>
  </w:style>
  <w:style w:type="paragraph" w:styleId="TOC4">
    <w:name w:val="toc 4"/>
    <w:basedOn w:val="Normal"/>
    <w:next w:val="Normal"/>
    <w:uiPriority w:val="39"/>
    <w:qFormat/>
    <w:rsid w:val="002328AD"/>
    <w:pPr>
      <w:tabs>
        <w:tab w:val="left" w:pos="3060"/>
        <w:tab w:val="right" w:leader="dot" w:pos="10080"/>
      </w:tabs>
      <w:ind w:left="3067" w:right="720" w:hanging="907"/>
    </w:pPr>
    <w:rPr>
      <w:rFonts w:eastAsia="Times New Roman"/>
      <w:szCs w:val="22"/>
    </w:rPr>
  </w:style>
  <w:style w:type="paragraph" w:styleId="TOC5">
    <w:name w:val="toc 5"/>
    <w:basedOn w:val="Normal"/>
    <w:next w:val="Normal"/>
    <w:autoRedefine/>
    <w:uiPriority w:val="39"/>
    <w:qFormat/>
    <w:rsid w:val="002328AD"/>
    <w:pPr>
      <w:tabs>
        <w:tab w:val="right" w:leader="dot" w:pos="7910"/>
      </w:tabs>
      <w:spacing w:after="240"/>
      <w:ind w:left="1440"/>
    </w:pPr>
    <w:rPr>
      <w:rFonts w:ascii="Times New Roman" w:eastAsia="Times New Roman" w:hAnsi="Times New Roman"/>
      <w:sz w:val="22"/>
      <w:szCs w:val="22"/>
    </w:rPr>
  </w:style>
  <w:style w:type="paragraph" w:styleId="TOC6">
    <w:name w:val="toc 6"/>
    <w:basedOn w:val="Normal"/>
    <w:next w:val="Normal"/>
    <w:autoRedefine/>
    <w:uiPriority w:val="39"/>
    <w:rsid w:val="002328AD"/>
    <w:pPr>
      <w:spacing w:after="240"/>
      <w:ind w:left="1200"/>
    </w:pPr>
    <w:rPr>
      <w:rFonts w:ascii="Times New Roman" w:eastAsia="Times New Roman" w:hAnsi="Times New Roman"/>
      <w:sz w:val="22"/>
      <w:szCs w:val="22"/>
    </w:rPr>
  </w:style>
  <w:style w:type="paragraph" w:styleId="TOC7">
    <w:name w:val="toc 7"/>
    <w:basedOn w:val="Normal"/>
    <w:next w:val="Normal"/>
    <w:autoRedefine/>
    <w:uiPriority w:val="39"/>
    <w:rsid w:val="002328AD"/>
    <w:pPr>
      <w:spacing w:after="240"/>
      <w:ind w:left="1440"/>
    </w:pPr>
    <w:rPr>
      <w:rFonts w:ascii="Times New Roman" w:eastAsia="Times New Roman" w:hAnsi="Times New Roman"/>
      <w:sz w:val="22"/>
      <w:szCs w:val="22"/>
    </w:rPr>
  </w:style>
  <w:style w:type="paragraph" w:styleId="TOC8">
    <w:name w:val="toc 8"/>
    <w:basedOn w:val="Normal"/>
    <w:next w:val="Normal"/>
    <w:autoRedefine/>
    <w:uiPriority w:val="39"/>
    <w:rsid w:val="002328AD"/>
    <w:pPr>
      <w:spacing w:after="240"/>
      <w:ind w:left="1680"/>
    </w:pPr>
    <w:rPr>
      <w:rFonts w:ascii="Times New Roman" w:eastAsia="Times New Roman" w:hAnsi="Times New Roman"/>
      <w:sz w:val="22"/>
      <w:szCs w:val="22"/>
    </w:rPr>
  </w:style>
  <w:style w:type="paragraph" w:styleId="TOC9">
    <w:name w:val="toc 9"/>
    <w:basedOn w:val="Normal"/>
    <w:next w:val="Normal"/>
    <w:autoRedefine/>
    <w:uiPriority w:val="39"/>
    <w:qFormat/>
    <w:rsid w:val="002328AD"/>
    <w:pPr>
      <w:spacing w:after="240"/>
      <w:ind w:left="1920"/>
    </w:pPr>
    <w:rPr>
      <w:rFonts w:ascii="Times New Roman" w:eastAsia="Times New Roman" w:hAnsi="Times New Roman"/>
      <w:sz w:val="22"/>
      <w:szCs w:val="22"/>
    </w:rPr>
  </w:style>
  <w:style w:type="paragraph" w:customStyle="1" w:styleId="TOCAcroText">
    <w:name w:val="TOC Acro Text"/>
    <w:basedOn w:val="Normal"/>
    <w:rsid w:val="002328AD"/>
    <w:pPr>
      <w:spacing w:before="20" w:after="240"/>
    </w:pPr>
    <w:rPr>
      <w:rFonts w:ascii="Times New Roman" w:eastAsia="Times New Roman" w:hAnsi="Times New Roman"/>
      <w:sz w:val="22"/>
      <w:szCs w:val="22"/>
    </w:rPr>
  </w:style>
  <w:style w:type="paragraph" w:customStyle="1" w:styleId="TOCFigureTableList">
    <w:name w:val="TOC Figure Table List"/>
    <w:basedOn w:val="Normal"/>
    <w:qFormat/>
    <w:rsid w:val="002328AD"/>
    <w:pPr>
      <w:tabs>
        <w:tab w:val="left" w:pos="1440"/>
        <w:tab w:val="right" w:leader="dot" w:pos="9360"/>
      </w:tabs>
      <w:spacing w:before="160" w:after="240"/>
      <w:ind w:left="1440" w:right="1080" w:hanging="1440"/>
    </w:pPr>
    <w:rPr>
      <w:rFonts w:ascii="Calibri" w:eastAsia="Times New Roman" w:hAnsi="Calibri"/>
      <w:sz w:val="22"/>
      <w:szCs w:val="22"/>
    </w:rPr>
  </w:style>
  <w:style w:type="paragraph" w:styleId="TOCHeading">
    <w:name w:val="TOC Heading"/>
    <w:next w:val="Normal"/>
    <w:uiPriority w:val="39"/>
    <w:unhideWhenUsed/>
    <w:qFormat/>
    <w:rsid w:val="002328AD"/>
    <w:pPr>
      <w:keepNext/>
      <w:keepLines/>
      <w:spacing w:before="480" w:after="0"/>
    </w:pPr>
    <w:rPr>
      <w:rFonts w:ascii="Cambria" w:eastAsia="MS Gothic" w:hAnsi="Cambria" w:cs="Times New Roman"/>
      <w:bCs/>
      <w:color w:val="365F91"/>
      <w:sz w:val="28"/>
      <w:szCs w:val="28"/>
      <w:lang w:eastAsia="ja-JP"/>
    </w:rPr>
  </w:style>
  <w:style w:type="paragraph" w:customStyle="1" w:styleId="TOC-AcroText">
    <w:name w:val="TOC-Acro Text"/>
    <w:basedOn w:val="Normal"/>
    <w:rsid w:val="002328AD"/>
    <w:pPr>
      <w:spacing w:before="60" w:after="60"/>
    </w:pPr>
    <w:rPr>
      <w:rFonts w:eastAsia="Times New Roman"/>
      <w:sz w:val="22"/>
      <w:szCs w:val="22"/>
    </w:rPr>
  </w:style>
  <w:style w:type="paragraph" w:customStyle="1" w:styleId="TOC-TableFigure">
    <w:name w:val="TOC-TableFigure"/>
    <w:basedOn w:val="TOC2"/>
    <w:next w:val="Normal"/>
    <w:qFormat/>
    <w:rsid w:val="002328AD"/>
    <w:pPr>
      <w:tabs>
        <w:tab w:val="clear" w:pos="720"/>
        <w:tab w:val="clear" w:pos="1440"/>
        <w:tab w:val="left" w:pos="1656"/>
        <w:tab w:val="left" w:pos="2880"/>
      </w:tabs>
      <w:spacing w:before="40" w:line="240" w:lineRule="auto"/>
      <w:ind w:left="144" w:right="0" w:hanging="144"/>
      <w:contextualSpacing/>
    </w:pPr>
    <w:rPr>
      <w:rFonts w:asciiTheme="majorHAnsi" w:eastAsiaTheme="minorHAnsi" w:hAnsiTheme="majorHAnsi" w:cstheme="minorHAnsi"/>
      <w:sz w:val="20"/>
      <w:szCs w:val="20"/>
    </w:rPr>
  </w:style>
  <w:style w:type="paragraph" w:customStyle="1" w:styleId="TP-Client">
    <w:name w:val="TP - Client"/>
    <w:basedOn w:val="Normal"/>
    <w:rsid w:val="002328AD"/>
    <w:pPr>
      <w:spacing w:before="60" w:after="120"/>
    </w:pPr>
    <w:rPr>
      <w:rFonts w:ascii="Arial" w:eastAsia="Times New Roman" w:hAnsi="Arial"/>
      <w:bCs/>
      <w:szCs w:val="22"/>
      <w:lang w:val="en-CA"/>
    </w:rPr>
  </w:style>
  <w:style w:type="paragraph" w:customStyle="1" w:styleId="TP-MainTitle">
    <w:name w:val="TP - Main Title"/>
    <w:basedOn w:val="Normal"/>
    <w:rsid w:val="002328AD"/>
    <w:rPr>
      <w:rFonts w:ascii="Arial Bold" w:eastAsia="Times New Roman" w:hAnsi="Arial Bold"/>
      <w:b/>
      <w:bCs/>
      <w:sz w:val="36"/>
      <w:szCs w:val="28"/>
      <w:lang w:val="en-CA"/>
    </w:rPr>
  </w:style>
  <w:style w:type="character" w:customStyle="1" w:styleId="UnresolvedMention1">
    <w:name w:val="Unresolved Mention1"/>
    <w:basedOn w:val="DefaultParagraphFont"/>
    <w:uiPriority w:val="99"/>
    <w:semiHidden/>
    <w:unhideWhenUsed/>
    <w:rsid w:val="002328AD"/>
    <w:rPr>
      <w:color w:val="605E5C"/>
      <w:shd w:val="clear" w:color="auto" w:fill="E1DFDD"/>
    </w:rPr>
  </w:style>
  <w:style w:type="character" w:customStyle="1" w:styleId="UnresolvedMention10">
    <w:name w:val="Unresolved Mention10"/>
    <w:basedOn w:val="DefaultParagraphFont"/>
    <w:uiPriority w:val="99"/>
    <w:semiHidden/>
    <w:unhideWhenUsed/>
    <w:rsid w:val="002328AD"/>
    <w:rPr>
      <w:color w:val="605E5C"/>
      <w:shd w:val="clear" w:color="auto" w:fill="E1DFDD"/>
    </w:rPr>
  </w:style>
  <w:style w:type="character" w:customStyle="1" w:styleId="UnresolvedMention2">
    <w:name w:val="Unresolved Mention2"/>
    <w:basedOn w:val="DefaultParagraphFont"/>
    <w:uiPriority w:val="99"/>
    <w:semiHidden/>
    <w:unhideWhenUsed/>
    <w:rsid w:val="002328AD"/>
    <w:rPr>
      <w:color w:val="605E5C"/>
      <w:shd w:val="clear" w:color="auto" w:fill="E1DFDD"/>
    </w:rPr>
  </w:style>
  <w:style w:type="character" w:customStyle="1" w:styleId="UnresolvedMention3">
    <w:name w:val="Unresolved Mention3"/>
    <w:basedOn w:val="DefaultParagraphFont"/>
    <w:uiPriority w:val="99"/>
    <w:semiHidden/>
    <w:unhideWhenUsed/>
    <w:rsid w:val="002328AD"/>
    <w:rPr>
      <w:color w:val="605E5C"/>
      <w:shd w:val="clear" w:color="auto" w:fill="E1DFDD"/>
    </w:rPr>
  </w:style>
  <w:style w:type="character" w:customStyle="1" w:styleId="UnresolvedMention4">
    <w:name w:val="Unresolved Mention4"/>
    <w:basedOn w:val="DefaultParagraphFont"/>
    <w:uiPriority w:val="99"/>
    <w:semiHidden/>
    <w:unhideWhenUsed/>
    <w:rsid w:val="002328AD"/>
    <w:rPr>
      <w:color w:val="605E5C"/>
      <w:shd w:val="clear" w:color="auto" w:fill="E1DFDD"/>
    </w:rPr>
  </w:style>
  <w:style w:type="character" w:customStyle="1" w:styleId="UnresolvedMention5">
    <w:name w:val="Unresolved Mention5"/>
    <w:basedOn w:val="DefaultParagraphFont"/>
    <w:uiPriority w:val="99"/>
    <w:semiHidden/>
    <w:unhideWhenUsed/>
    <w:rsid w:val="002328AD"/>
    <w:rPr>
      <w:color w:val="605E5C"/>
      <w:shd w:val="clear" w:color="auto" w:fill="E1DFDD"/>
    </w:rPr>
  </w:style>
  <w:style w:type="paragraph" w:customStyle="1" w:styleId="XAppendixLetter">
    <w:name w:val="X_Appendix Letter"/>
    <w:basedOn w:val="Normal"/>
    <w:uiPriority w:val="99"/>
    <w:rsid w:val="002328AD"/>
    <w:pPr>
      <w:pBdr>
        <w:bottom w:val="single" w:sz="12" w:space="1" w:color="auto"/>
      </w:pBdr>
      <w:spacing w:before="3000"/>
      <w:jc w:val="right"/>
    </w:pPr>
    <w:rPr>
      <w:rFonts w:ascii="Arial Bold" w:eastAsia="Times New Roman" w:hAnsi="Arial Bold" w:cs="Arial"/>
      <w:b/>
      <w:smallCaps/>
      <w:sz w:val="48"/>
      <w:szCs w:val="48"/>
    </w:rPr>
  </w:style>
  <w:style w:type="paragraph" w:customStyle="1" w:styleId="XAppendixTitle">
    <w:name w:val="X_Appendix Title"/>
    <w:basedOn w:val="Normal"/>
    <w:uiPriority w:val="99"/>
    <w:rsid w:val="002328AD"/>
    <w:pPr>
      <w:spacing w:before="120"/>
      <w:jc w:val="right"/>
    </w:pPr>
    <w:rPr>
      <w:rFonts w:ascii="Arial Narrow" w:eastAsia="Times New Roman" w:hAnsi="Arial Narrow" w:cs="Arial"/>
      <w:sz w:val="36"/>
      <w:szCs w:val="36"/>
    </w:rPr>
  </w:style>
  <w:style w:type="paragraph" w:styleId="z-TopofForm">
    <w:name w:val="HTML Top of Form"/>
    <w:basedOn w:val="Normal"/>
    <w:next w:val="Normal"/>
    <w:link w:val="z-TopofFormChar"/>
    <w:hidden/>
    <w:uiPriority w:val="99"/>
    <w:unhideWhenUsed/>
    <w:rsid w:val="002328AD"/>
    <w:pPr>
      <w:pBdr>
        <w:bottom w:val="single" w:sz="6" w:space="1" w:color="auto"/>
      </w:pBdr>
      <w:spacing w:after="240"/>
      <w:jc w:val="center"/>
    </w:pPr>
    <w:rPr>
      <w:rFonts w:eastAsia="Times New Roman" w:cs="Arial"/>
      <w:vanish/>
      <w:sz w:val="16"/>
      <w:szCs w:val="16"/>
    </w:rPr>
  </w:style>
  <w:style w:type="character" w:customStyle="1" w:styleId="z-TopofFormChar">
    <w:name w:val="z-Top of Form Char"/>
    <w:basedOn w:val="DefaultParagraphFont"/>
    <w:link w:val="z-TopofForm"/>
    <w:uiPriority w:val="99"/>
    <w:rsid w:val="002328AD"/>
    <w:rPr>
      <w:rFonts w:eastAsia="Times New Roman" w:cs="Arial"/>
      <w:vanish/>
      <w:sz w:val="16"/>
      <w:szCs w:val="16"/>
    </w:rPr>
  </w:style>
  <w:style w:type="paragraph" w:styleId="z-BottomofForm">
    <w:name w:val="HTML Bottom of Form"/>
    <w:basedOn w:val="Normal"/>
    <w:next w:val="Normal"/>
    <w:link w:val="z-BottomofFormChar"/>
    <w:hidden/>
    <w:uiPriority w:val="99"/>
    <w:unhideWhenUsed/>
    <w:rsid w:val="002328AD"/>
    <w:pPr>
      <w:pBdr>
        <w:top w:val="single" w:sz="6" w:space="1" w:color="auto"/>
      </w:pBdr>
      <w:spacing w:after="240"/>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rsid w:val="002328AD"/>
    <w:rPr>
      <w:rFonts w:eastAsia="Times New Roman" w:cs="Arial"/>
      <w:vanish/>
      <w:sz w:val="16"/>
      <w:szCs w:val="16"/>
    </w:rPr>
  </w:style>
  <w:style w:type="numbering" w:styleId="111111">
    <w:name w:val="Outline List 2"/>
    <w:basedOn w:val="NoList"/>
    <w:uiPriority w:val="99"/>
    <w:semiHidden/>
    <w:unhideWhenUsed/>
    <w:rsid w:val="002328AD"/>
    <w:pPr>
      <w:numPr>
        <w:numId w:val="38"/>
      </w:numPr>
    </w:pPr>
  </w:style>
  <w:style w:type="numbering" w:styleId="1ai">
    <w:name w:val="Outline List 1"/>
    <w:basedOn w:val="NoList"/>
    <w:uiPriority w:val="99"/>
    <w:semiHidden/>
    <w:unhideWhenUsed/>
    <w:rsid w:val="002328AD"/>
    <w:pPr>
      <w:numPr>
        <w:numId w:val="39"/>
      </w:numPr>
    </w:pPr>
  </w:style>
  <w:style w:type="table" w:customStyle="1" w:styleId="30">
    <w:name w:val="30"/>
    <w:basedOn w:val="TableNormal"/>
    <w:rsid w:val="002328AD"/>
    <w:pPr>
      <w:spacing w:before="120" w:after="0" w:line="240" w:lineRule="auto"/>
    </w:pPr>
    <w:rPr>
      <w:rFonts w:ascii="Times New Roman" w:eastAsia="Times New Roman" w:hAnsi="Times New Roman" w:cs="Times New Roman"/>
      <w:sz w:val="24"/>
      <w:szCs w:val="24"/>
      <w:lang w:val="en"/>
    </w:rPr>
    <w:tblPr>
      <w:tblStyleRowBandSize w:val="1"/>
      <w:tblStyleColBandSize w:val="1"/>
      <w:tblCellMar>
        <w:top w:w="100" w:type="dxa"/>
        <w:left w:w="100" w:type="dxa"/>
        <w:bottom w:w="100" w:type="dxa"/>
        <w:right w:w="100" w:type="dxa"/>
      </w:tblCellMar>
    </w:tblPr>
  </w:style>
  <w:style w:type="paragraph" w:customStyle="1" w:styleId="Acronym">
    <w:name w:val="Acronym"/>
    <w:qFormat/>
    <w:rsid w:val="002328AD"/>
    <w:pPr>
      <w:tabs>
        <w:tab w:val="left" w:pos="2160"/>
      </w:tabs>
      <w:spacing w:after="0" w:line="240" w:lineRule="auto"/>
    </w:pPr>
    <w:rPr>
      <w:rFonts w:eastAsia="Calibri" w:cs="Times New Roman"/>
    </w:rPr>
  </w:style>
  <w:style w:type="character" w:customStyle="1" w:styleId="zzmpTrailerItem">
    <w:name w:val="zzmpTrailerItem"/>
    <w:basedOn w:val="DefaultParagraphFont"/>
    <w:rsid w:val="002328AD"/>
    <w:rPr>
      <w:rFonts w:ascii="Times New Roman" w:hAnsi="Times New Roman" w:cs="Times New Roman"/>
      <w:dstrike w:val="0"/>
      <w:noProof/>
      <w:color w:val="auto"/>
      <w:spacing w:val="0"/>
      <w:position w:val="0"/>
      <w:sz w:val="12"/>
      <w:szCs w:val="16"/>
      <w:u w:val="none"/>
      <w:effect w:val="none"/>
      <w:vertAlign w:val="baseline"/>
    </w:rPr>
  </w:style>
  <w:style w:type="paragraph" w:customStyle="1" w:styleId="bodytext4">
    <w:name w:val="*body text"/>
    <w:basedOn w:val="Normal"/>
    <w:link w:val="bodytextChar1"/>
    <w:rsid w:val="00EE0787"/>
    <w:pPr>
      <w:overflowPunct w:val="0"/>
      <w:autoSpaceDE w:val="0"/>
      <w:autoSpaceDN w:val="0"/>
      <w:adjustRightInd w:val="0"/>
      <w:spacing w:before="240"/>
      <w:textAlignment w:val="baseline"/>
    </w:pPr>
    <w:rPr>
      <w:rFonts w:ascii="Times New Roman" w:eastAsia="Times New Roman" w:hAnsi="Times New Roman"/>
      <w:sz w:val="22"/>
    </w:rPr>
  </w:style>
  <w:style w:type="paragraph" w:customStyle="1" w:styleId="ParaNum1">
    <w:name w:val="Para Num 1"/>
    <w:basedOn w:val="bodytext4"/>
    <w:rsid w:val="00EE0787"/>
    <w:pPr>
      <w:numPr>
        <w:numId w:val="40"/>
      </w:numPr>
    </w:pPr>
  </w:style>
  <w:style w:type="paragraph" w:customStyle="1" w:styleId="ParaNum2">
    <w:name w:val="Para Num 2"/>
    <w:basedOn w:val="bodytext4"/>
    <w:rsid w:val="00EE0787"/>
    <w:pPr>
      <w:numPr>
        <w:ilvl w:val="1"/>
        <w:numId w:val="40"/>
      </w:numPr>
      <w:ind w:left="0" w:firstLine="0"/>
    </w:pPr>
  </w:style>
  <w:style w:type="paragraph" w:customStyle="1" w:styleId="ParaNum3">
    <w:name w:val="Para Num 3"/>
    <w:basedOn w:val="bodytext4"/>
    <w:rsid w:val="00EE0787"/>
    <w:pPr>
      <w:numPr>
        <w:ilvl w:val="2"/>
        <w:numId w:val="40"/>
      </w:numPr>
      <w:tabs>
        <w:tab w:val="clear" w:pos="2160"/>
      </w:tabs>
      <w:spacing w:before="0"/>
      <w:ind w:left="0" w:firstLine="0"/>
    </w:pPr>
  </w:style>
  <w:style w:type="paragraph" w:customStyle="1" w:styleId="ParaNum4">
    <w:name w:val="Para Num 4"/>
    <w:basedOn w:val="bodytext4"/>
    <w:rsid w:val="00EE0787"/>
    <w:pPr>
      <w:numPr>
        <w:ilvl w:val="3"/>
        <w:numId w:val="40"/>
      </w:numPr>
      <w:tabs>
        <w:tab w:val="clear" w:pos="2880"/>
      </w:tabs>
      <w:spacing w:before="0"/>
      <w:ind w:left="0" w:firstLine="0"/>
    </w:pPr>
  </w:style>
  <w:style w:type="paragraph" w:customStyle="1" w:styleId="ParaNum5">
    <w:name w:val="Para Num 5"/>
    <w:basedOn w:val="bodytext4"/>
    <w:rsid w:val="00EE0787"/>
    <w:pPr>
      <w:numPr>
        <w:ilvl w:val="4"/>
        <w:numId w:val="40"/>
      </w:numPr>
      <w:tabs>
        <w:tab w:val="clear" w:pos="3600"/>
      </w:tabs>
      <w:spacing w:before="0"/>
      <w:ind w:left="0" w:firstLine="0"/>
    </w:pPr>
  </w:style>
  <w:style w:type="paragraph" w:customStyle="1" w:styleId="ParaNum6">
    <w:name w:val="Para Num 6"/>
    <w:basedOn w:val="bodytext4"/>
    <w:rsid w:val="00EE0787"/>
    <w:pPr>
      <w:numPr>
        <w:ilvl w:val="5"/>
        <w:numId w:val="40"/>
      </w:numPr>
      <w:tabs>
        <w:tab w:val="clear" w:pos="4320"/>
      </w:tabs>
      <w:spacing w:before="0"/>
      <w:ind w:left="0" w:firstLine="0"/>
    </w:pPr>
  </w:style>
  <w:style w:type="paragraph" w:customStyle="1" w:styleId="ParaNum7">
    <w:name w:val="Para Num 7"/>
    <w:basedOn w:val="bodytext4"/>
    <w:rsid w:val="00EE0787"/>
    <w:pPr>
      <w:numPr>
        <w:ilvl w:val="6"/>
        <w:numId w:val="40"/>
      </w:numPr>
      <w:tabs>
        <w:tab w:val="clear" w:pos="1440"/>
      </w:tabs>
      <w:spacing w:before="0"/>
      <w:ind w:left="0" w:firstLine="0"/>
    </w:pPr>
  </w:style>
  <w:style w:type="paragraph" w:customStyle="1" w:styleId="ParaNum8">
    <w:name w:val="Para Num 8"/>
    <w:basedOn w:val="bodytext4"/>
    <w:rsid w:val="00EE0787"/>
    <w:pPr>
      <w:numPr>
        <w:ilvl w:val="7"/>
        <w:numId w:val="40"/>
      </w:numPr>
      <w:tabs>
        <w:tab w:val="clear" w:pos="2160"/>
      </w:tabs>
      <w:spacing w:before="0"/>
      <w:ind w:left="0" w:firstLine="0"/>
    </w:pPr>
  </w:style>
  <w:style w:type="paragraph" w:customStyle="1" w:styleId="ParaNum9">
    <w:name w:val="Para Num 9"/>
    <w:basedOn w:val="bodytext4"/>
    <w:rsid w:val="00EE0787"/>
    <w:pPr>
      <w:numPr>
        <w:ilvl w:val="8"/>
        <w:numId w:val="40"/>
      </w:numPr>
      <w:tabs>
        <w:tab w:val="clear" w:pos="2880"/>
      </w:tabs>
      <w:spacing w:before="0"/>
      <w:ind w:left="0" w:firstLine="0"/>
    </w:pPr>
  </w:style>
  <w:style w:type="paragraph" w:customStyle="1" w:styleId="DocID">
    <w:name w:val="DocID"/>
    <w:basedOn w:val="Footer"/>
    <w:next w:val="Footer"/>
    <w:link w:val="DocIDChar"/>
    <w:rsid w:val="00EE0787"/>
    <w:pPr>
      <w:pBdr>
        <w:top w:val="none" w:sz="0" w:space="0" w:color="auto"/>
      </w:pBdr>
      <w:tabs>
        <w:tab w:val="clear" w:pos="5040"/>
        <w:tab w:val="clear" w:pos="10080"/>
      </w:tabs>
      <w:spacing w:before="0"/>
    </w:pPr>
    <w:rPr>
      <w:rFonts w:ascii="Arial" w:hAnsi="Arial" w:cs="Arial"/>
      <w:sz w:val="18"/>
      <w:szCs w:val="20"/>
    </w:rPr>
  </w:style>
  <w:style w:type="character" w:customStyle="1" w:styleId="bodytextChar1">
    <w:name w:val="*body text Char"/>
    <w:basedOn w:val="DefaultParagraphFont"/>
    <w:link w:val="bodytext4"/>
    <w:rsid w:val="00EE0787"/>
    <w:rPr>
      <w:rFonts w:ascii="Times New Roman" w:eastAsia="Times New Roman" w:hAnsi="Times New Roman" w:cs="Times New Roman"/>
      <w:szCs w:val="20"/>
    </w:rPr>
  </w:style>
  <w:style w:type="character" w:customStyle="1" w:styleId="DocIDChar">
    <w:name w:val="DocID Char"/>
    <w:basedOn w:val="bodytextChar1"/>
    <w:link w:val="DocID"/>
    <w:rsid w:val="00EE0787"/>
    <w:rPr>
      <w:rFonts w:ascii="Arial" w:eastAsia="Times New Roman" w:hAnsi="Arial" w:cs="Arial"/>
      <w:sz w:val="18"/>
      <w:szCs w:val="20"/>
    </w:rPr>
  </w:style>
  <w:style w:type="paragraph" w:customStyle="1" w:styleId="bodytextdouble5">
    <w:name w:val="*body text double .5"/>
    <w:basedOn w:val="Normal"/>
    <w:rsid w:val="00EE0787"/>
    <w:pPr>
      <w:overflowPunct w:val="0"/>
      <w:autoSpaceDE w:val="0"/>
      <w:autoSpaceDN w:val="0"/>
      <w:adjustRightInd w:val="0"/>
      <w:spacing w:before="240" w:line="480" w:lineRule="atLeast"/>
      <w:ind w:firstLine="720"/>
      <w:textAlignment w:val="baseline"/>
    </w:pPr>
    <w:rPr>
      <w:rFonts w:ascii="Times New Roman" w:eastAsia="Times New Roman" w:hAnsi="Times New Roman"/>
      <w:sz w:val="22"/>
    </w:rPr>
  </w:style>
  <w:style w:type="character" w:customStyle="1" w:styleId="fontstyle01">
    <w:name w:val="fontstyle01"/>
    <w:basedOn w:val="DefaultParagraphFont"/>
    <w:rsid w:val="00EE0787"/>
    <w:rPr>
      <w:rFonts w:ascii="Calibri" w:hAnsi="Calibri" w:cs="Calibri" w:hint="default"/>
      <w:b w:val="0"/>
      <w:bCs w:val="0"/>
      <w:i w:val="0"/>
      <w:iCs w:val="0"/>
      <w:color w:val="000000"/>
      <w:sz w:val="20"/>
      <w:szCs w:val="20"/>
    </w:rPr>
  </w:style>
  <w:style w:type="character" w:styleId="UnresolvedMention">
    <w:name w:val="Unresolved Mention"/>
    <w:basedOn w:val="DefaultParagraphFont"/>
    <w:uiPriority w:val="99"/>
    <w:semiHidden/>
    <w:unhideWhenUsed/>
    <w:rsid w:val="00041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71857">
      <w:bodyDiv w:val="1"/>
      <w:marLeft w:val="0"/>
      <w:marRight w:val="0"/>
      <w:marTop w:val="0"/>
      <w:marBottom w:val="0"/>
      <w:divBdr>
        <w:top w:val="none" w:sz="0" w:space="0" w:color="auto"/>
        <w:left w:val="none" w:sz="0" w:space="0" w:color="auto"/>
        <w:bottom w:val="none" w:sz="0" w:space="0" w:color="auto"/>
        <w:right w:val="none" w:sz="0" w:space="0" w:color="auto"/>
      </w:divBdr>
    </w:div>
    <w:div w:id="316569565">
      <w:bodyDiv w:val="1"/>
      <w:marLeft w:val="0"/>
      <w:marRight w:val="0"/>
      <w:marTop w:val="0"/>
      <w:marBottom w:val="0"/>
      <w:divBdr>
        <w:top w:val="none" w:sz="0" w:space="0" w:color="auto"/>
        <w:left w:val="none" w:sz="0" w:space="0" w:color="auto"/>
        <w:bottom w:val="none" w:sz="0" w:space="0" w:color="auto"/>
        <w:right w:val="none" w:sz="0" w:space="0" w:color="auto"/>
      </w:divBdr>
      <w:divsChild>
        <w:div w:id="392703160">
          <w:marLeft w:val="0"/>
          <w:marRight w:val="0"/>
          <w:marTop w:val="0"/>
          <w:marBottom w:val="0"/>
          <w:divBdr>
            <w:top w:val="none" w:sz="0" w:space="0" w:color="auto"/>
            <w:left w:val="none" w:sz="0" w:space="0" w:color="auto"/>
            <w:bottom w:val="none" w:sz="0" w:space="0" w:color="auto"/>
            <w:right w:val="none" w:sz="0" w:space="0" w:color="auto"/>
          </w:divBdr>
          <w:divsChild>
            <w:div w:id="795366135">
              <w:marLeft w:val="0"/>
              <w:marRight w:val="0"/>
              <w:marTop w:val="0"/>
              <w:marBottom w:val="0"/>
              <w:divBdr>
                <w:top w:val="none" w:sz="0" w:space="0" w:color="auto"/>
                <w:left w:val="none" w:sz="0" w:space="0" w:color="auto"/>
                <w:bottom w:val="none" w:sz="0" w:space="0" w:color="auto"/>
                <w:right w:val="none" w:sz="0" w:space="0" w:color="auto"/>
              </w:divBdr>
            </w:div>
            <w:div w:id="1995375174">
              <w:marLeft w:val="0"/>
              <w:marRight w:val="0"/>
              <w:marTop w:val="0"/>
              <w:marBottom w:val="0"/>
              <w:divBdr>
                <w:top w:val="none" w:sz="0" w:space="0" w:color="auto"/>
                <w:left w:val="none" w:sz="0" w:space="0" w:color="auto"/>
                <w:bottom w:val="none" w:sz="0" w:space="0" w:color="auto"/>
                <w:right w:val="none" w:sz="0" w:space="0" w:color="auto"/>
              </w:divBdr>
            </w:div>
            <w:div w:id="1010110394">
              <w:marLeft w:val="0"/>
              <w:marRight w:val="0"/>
              <w:marTop w:val="0"/>
              <w:marBottom w:val="0"/>
              <w:divBdr>
                <w:top w:val="none" w:sz="0" w:space="0" w:color="auto"/>
                <w:left w:val="none" w:sz="0" w:space="0" w:color="auto"/>
                <w:bottom w:val="none" w:sz="0" w:space="0" w:color="auto"/>
                <w:right w:val="none" w:sz="0" w:space="0" w:color="auto"/>
              </w:divBdr>
            </w:div>
            <w:div w:id="18356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7337">
      <w:bodyDiv w:val="1"/>
      <w:marLeft w:val="0"/>
      <w:marRight w:val="0"/>
      <w:marTop w:val="0"/>
      <w:marBottom w:val="0"/>
      <w:divBdr>
        <w:top w:val="none" w:sz="0" w:space="0" w:color="auto"/>
        <w:left w:val="none" w:sz="0" w:space="0" w:color="auto"/>
        <w:bottom w:val="none" w:sz="0" w:space="0" w:color="auto"/>
        <w:right w:val="none" w:sz="0" w:space="0" w:color="auto"/>
      </w:divBdr>
    </w:div>
    <w:div w:id="776829109">
      <w:bodyDiv w:val="1"/>
      <w:marLeft w:val="0"/>
      <w:marRight w:val="0"/>
      <w:marTop w:val="0"/>
      <w:marBottom w:val="0"/>
      <w:divBdr>
        <w:top w:val="none" w:sz="0" w:space="0" w:color="auto"/>
        <w:left w:val="none" w:sz="0" w:space="0" w:color="auto"/>
        <w:bottom w:val="none" w:sz="0" w:space="0" w:color="auto"/>
        <w:right w:val="none" w:sz="0" w:space="0" w:color="auto"/>
      </w:divBdr>
    </w:div>
    <w:div w:id="1086730575">
      <w:bodyDiv w:val="1"/>
      <w:marLeft w:val="0"/>
      <w:marRight w:val="0"/>
      <w:marTop w:val="0"/>
      <w:marBottom w:val="0"/>
      <w:divBdr>
        <w:top w:val="none" w:sz="0" w:space="0" w:color="auto"/>
        <w:left w:val="none" w:sz="0" w:space="0" w:color="auto"/>
        <w:bottom w:val="none" w:sz="0" w:space="0" w:color="auto"/>
        <w:right w:val="none" w:sz="0" w:space="0" w:color="auto"/>
      </w:divBdr>
    </w:div>
    <w:div w:id="1228540850">
      <w:bodyDiv w:val="1"/>
      <w:marLeft w:val="0"/>
      <w:marRight w:val="0"/>
      <w:marTop w:val="0"/>
      <w:marBottom w:val="0"/>
      <w:divBdr>
        <w:top w:val="none" w:sz="0" w:space="0" w:color="auto"/>
        <w:left w:val="none" w:sz="0" w:space="0" w:color="auto"/>
        <w:bottom w:val="none" w:sz="0" w:space="0" w:color="auto"/>
        <w:right w:val="none" w:sz="0" w:space="0" w:color="auto"/>
      </w:divBdr>
      <w:divsChild>
        <w:div w:id="778069525">
          <w:marLeft w:val="0"/>
          <w:marRight w:val="0"/>
          <w:marTop w:val="0"/>
          <w:marBottom w:val="0"/>
          <w:divBdr>
            <w:top w:val="none" w:sz="0" w:space="0" w:color="auto"/>
            <w:left w:val="none" w:sz="0" w:space="0" w:color="auto"/>
            <w:bottom w:val="none" w:sz="0" w:space="0" w:color="auto"/>
            <w:right w:val="none" w:sz="0" w:space="0" w:color="auto"/>
          </w:divBdr>
        </w:div>
        <w:div w:id="1294562174">
          <w:marLeft w:val="0"/>
          <w:marRight w:val="0"/>
          <w:marTop w:val="0"/>
          <w:marBottom w:val="0"/>
          <w:divBdr>
            <w:top w:val="none" w:sz="0" w:space="0" w:color="auto"/>
            <w:left w:val="none" w:sz="0" w:space="0" w:color="auto"/>
            <w:bottom w:val="none" w:sz="0" w:space="0" w:color="auto"/>
            <w:right w:val="none" w:sz="0" w:space="0" w:color="auto"/>
          </w:divBdr>
        </w:div>
      </w:divsChild>
    </w:div>
    <w:div w:id="1232349683">
      <w:bodyDiv w:val="1"/>
      <w:marLeft w:val="0"/>
      <w:marRight w:val="0"/>
      <w:marTop w:val="0"/>
      <w:marBottom w:val="0"/>
      <w:divBdr>
        <w:top w:val="none" w:sz="0" w:space="0" w:color="auto"/>
        <w:left w:val="none" w:sz="0" w:space="0" w:color="auto"/>
        <w:bottom w:val="none" w:sz="0" w:space="0" w:color="auto"/>
        <w:right w:val="none" w:sz="0" w:space="0" w:color="auto"/>
      </w:divBdr>
      <w:divsChild>
        <w:div w:id="1083183254">
          <w:marLeft w:val="0"/>
          <w:marRight w:val="0"/>
          <w:marTop w:val="0"/>
          <w:marBottom w:val="0"/>
          <w:divBdr>
            <w:top w:val="none" w:sz="0" w:space="0" w:color="auto"/>
            <w:left w:val="none" w:sz="0" w:space="0" w:color="auto"/>
            <w:bottom w:val="none" w:sz="0" w:space="0" w:color="auto"/>
            <w:right w:val="none" w:sz="0" w:space="0" w:color="auto"/>
          </w:divBdr>
        </w:div>
      </w:divsChild>
    </w:div>
    <w:div w:id="1305352161">
      <w:bodyDiv w:val="1"/>
      <w:marLeft w:val="0"/>
      <w:marRight w:val="0"/>
      <w:marTop w:val="0"/>
      <w:marBottom w:val="0"/>
      <w:divBdr>
        <w:top w:val="none" w:sz="0" w:space="0" w:color="auto"/>
        <w:left w:val="none" w:sz="0" w:space="0" w:color="auto"/>
        <w:bottom w:val="none" w:sz="0" w:space="0" w:color="auto"/>
        <w:right w:val="none" w:sz="0" w:space="0" w:color="auto"/>
      </w:divBdr>
    </w:div>
    <w:div w:id="1313561234">
      <w:bodyDiv w:val="1"/>
      <w:marLeft w:val="0"/>
      <w:marRight w:val="0"/>
      <w:marTop w:val="0"/>
      <w:marBottom w:val="0"/>
      <w:divBdr>
        <w:top w:val="none" w:sz="0" w:space="0" w:color="auto"/>
        <w:left w:val="none" w:sz="0" w:space="0" w:color="auto"/>
        <w:bottom w:val="none" w:sz="0" w:space="0" w:color="auto"/>
        <w:right w:val="none" w:sz="0" w:space="0" w:color="auto"/>
      </w:divBdr>
      <w:divsChild>
        <w:div w:id="541525872">
          <w:marLeft w:val="0"/>
          <w:marRight w:val="0"/>
          <w:marTop w:val="0"/>
          <w:marBottom w:val="0"/>
          <w:divBdr>
            <w:top w:val="none" w:sz="0" w:space="0" w:color="auto"/>
            <w:left w:val="none" w:sz="0" w:space="0" w:color="auto"/>
            <w:bottom w:val="none" w:sz="0" w:space="0" w:color="auto"/>
            <w:right w:val="none" w:sz="0" w:space="0" w:color="auto"/>
          </w:divBdr>
        </w:div>
      </w:divsChild>
    </w:div>
    <w:div w:id="173015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A5476-8EF9-4361-B6FF-1BD53849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9036</Words>
  <Characters>51507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2020-03-27T07:47:00Z</dcterms:created>
  <dcterms:modified xsi:type="dcterms:W3CDTF">2020-03-27T09:11:00Z</dcterms:modified>
</cp:coreProperties>
</file>