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70C4" w14:textId="77777777" w:rsidR="00055104" w:rsidRPr="00425A8F" w:rsidRDefault="00055104" w:rsidP="00055104">
      <w:pPr>
        <w:pStyle w:val="Heading0"/>
      </w:pPr>
      <w:r>
        <w:t> </w:t>
      </w:r>
    </w:p>
    <w:p w14:paraId="561DB422" w14:textId="6D0E8693" w:rsidR="00055104" w:rsidRDefault="00D65D62" w:rsidP="00055104">
      <w:pPr>
        <w:pStyle w:val="BodyText"/>
      </w:pPr>
      <w:r w:rsidRPr="00D65D62">
        <w:rPr>
          <w:rFonts w:asciiTheme="minorHAnsi" w:hAnsiTheme="minorHAnsi" w:cs="Arial"/>
          <w:b/>
          <w:bCs/>
          <w:kern w:val="32"/>
          <w:sz w:val="30"/>
          <w:szCs w:val="42"/>
        </w:rPr>
        <w:t>CalSim II and DSM2 Model Descriptions and Assumptions</w:t>
      </w:r>
      <w:r w:rsidR="00055104">
        <w:br w:type="page"/>
      </w:r>
    </w:p>
    <w:p w14:paraId="1C650F69" w14:textId="77777777" w:rsidR="00055104" w:rsidRDefault="00055104" w:rsidP="00F75F55">
      <w:pPr>
        <w:pStyle w:val="Heading1"/>
        <w:spacing w:before="240"/>
        <w:ind w:left="2880" w:hanging="2880"/>
        <w:sectPr w:rsidR="00055104" w:rsidSect="002861D1">
          <w:footerReference w:type="default" r:id="rId8"/>
          <w:pgSz w:w="12240" w:h="15840" w:code="1"/>
          <w:pgMar w:top="1440" w:right="1440" w:bottom="1440" w:left="1440" w:header="720" w:footer="720" w:gutter="0"/>
          <w:pgNumType w:chapStyle="1"/>
          <w:cols w:space="720"/>
          <w:formProt w:val="0"/>
          <w:titlePg/>
          <w:docGrid w:linePitch="360"/>
        </w:sectPr>
      </w:pPr>
    </w:p>
    <w:p w14:paraId="2B3364E9" w14:textId="21C4F7D9" w:rsidR="00DE54AC" w:rsidRPr="00DE54AC" w:rsidRDefault="00A124AE" w:rsidP="00F75F55">
      <w:pPr>
        <w:pStyle w:val="Heading1"/>
        <w:spacing w:before="240"/>
        <w:ind w:left="2880" w:hanging="2880"/>
      </w:pPr>
      <w:r>
        <w:lastRenderedPageBreak/>
        <w:t>Appendix H</w:t>
      </w:r>
    </w:p>
    <w:p w14:paraId="7FC10AC8" w14:textId="07282C2D" w:rsidR="00D911B9" w:rsidRPr="002D17BF" w:rsidRDefault="00D911B9" w:rsidP="00F75F55">
      <w:pPr>
        <w:pStyle w:val="Heading2"/>
      </w:pPr>
      <w:r w:rsidRPr="002D17BF">
        <w:t>Introduction</w:t>
      </w:r>
    </w:p>
    <w:p w14:paraId="63B16391" w14:textId="70EBFAD1" w:rsidR="004D387A" w:rsidRDefault="004D387A" w:rsidP="00F75F55">
      <w:pPr>
        <w:pStyle w:val="BodyText"/>
      </w:pPr>
      <w:r w:rsidRPr="00B04F60">
        <w:t xml:space="preserve">The </w:t>
      </w:r>
      <w:r w:rsidR="006B21E5" w:rsidRPr="00B04F60">
        <w:t xml:space="preserve">results of model simulations </w:t>
      </w:r>
      <w:r w:rsidRPr="00B04F60">
        <w:t>are provided for informational purposes. Please do not use any information contained in these products for any</w:t>
      </w:r>
      <w:r w:rsidR="006B21E5" w:rsidRPr="00B04F60">
        <w:t xml:space="preserve"> purpose other than </w:t>
      </w:r>
      <w:r w:rsidR="00E00BC3">
        <w:t xml:space="preserve">this EIR </w:t>
      </w:r>
      <w:r w:rsidR="004B12C9">
        <w:t xml:space="preserve">process. </w:t>
      </w:r>
      <w:r w:rsidR="004B12C9" w:rsidRPr="00B04F60">
        <w:t xml:space="preserve">If there are any questions regarding the results of these </w:t>
      </w:r>
      <w:r w:rsidR="004B12C9">
        <w:t xml:space="preserve">model </w:t>
      </w:r>
      <w:r w:rsidR="004B12C9" w:rsidRPr="00B04F60">
        <w:t xml:space="preserve">simulations, please contact </w:t>
      </w:r>
      <w:r w:rsidR="00C935F9">
        <w:t>DWR</w:t>
      </w:r>
      <w:r w:rsidR="004B12C9" w:rsidRPr="00B04F60">
        <w:t>.</w:t>
      </w:r>
    </w:p>
    <w:p w14:paraId="6D646507" w14:textId="2270E3A4" w:rsidR="003C1381" w:rsidRDefault="004B12C9" w:rsidP="00F75F55">
      <w:pPr>
        <w:pStyle w:val="BodyText"/>
        <w:rPr>
          <w:ins w:id="0" w:author="Author"/>
        </w:rPr>
      </w:pPr>
      <w:bookmarkStart w:id="1" w:name="_Hlk536533901"/>
      <w:r>
        <w:t xml:space="preserve">Any use of </w:t>
      </w:r>
      <w:r w:rsidR="00827037" w:rsidRPr="00B04F60">
        <w:t xml:space="preserve">results of model simulations </w:t>
      </w:r>
      <w:r w:rsidR="003C1381">
        <w:t>sho</w:t>
      </w:r>
      <w:r w:rsidR="00827037">
        <w:t>uld observe limitations of the</w:t>
      </w:r>
      <w:r w:rsidR="003C1381">
        <w:t xml:space="preserve"> model</w:t>
      </w:r>
      <w:r w:rsidR="00827037">
        <w:t>s used</w:t>
      </w:r>
      <w:r w:rsidR="003C1381">
        <w:t xml:space="preserve"> as well as the limitations to the modeled </w:t>
      </w:r>
      <w:r w:rsidR="006905EC">
        <w:t>alternative</w:t>
      </w:r>
      <w:r w:rsidR="003C1381">
        <w:t>s. These results should only be used for comp</w:t>
      </w:r>
      <w:r w:rsidR="00827037">
        <w:t xml:space="preserve">arative purposes. More information regarding limitations of the models used as well as the limitations to the modeled </w:t>
      </w:r>
      <w:r w:rsidR="006905EC">
        <w:t>alternative</w:t>
      </w:r>
      <w:r w:rsidR="00827037">
        <w:t xml:space="preserve">s is </w:t>
      </w:r>
      <w:r w:rsidR="00827037" w:rsidRPr="00CD4E2D">
        <w:t xml:space="preserve">included </w:t>
      </w:r>
      <w:r w:rsidR="00597210" w:rsidRPr="00CD4E2D">
        <w:t xml:space="preserve">Appendix </w:t>
      </w:r>
      <w:r w:rsidR="00A124AE">
        <w:t>H</w:t>
      </w:r>
      <w:r w:rsidR="00827037" w:rsidRPr="00CD4E2D">
        <w:t xml:space="preserve"> Attachment </w:t>
      </w:r>
      <w:r w:rsidR="00C935F9" w:rsidRPr="00CD4E2D">
        <w:t>1</w:t>
      </w:r>
      <w:r w:rsidR="00827037" w:rsidRPr="00CD4E2D">
        <w:t>-</w:t>
      </w:r>
      <w:r w:rsidR="00CD4E2D" w:rsidRPr="00CD4E2D">
        <w:t>7</w:t>
      </w:r>
      <w:r w:rsidR="00827037" w:rsidRPr="00CD4E2D">
        <w:t xml:space="preserve"> Model Limitations.</w:t>
      </w:r>
    </w:p>
    <w:p w14:paraId="3A6E827C" w14:textId="34C926F0" w:rsidR="007213B5" w:rsidRDefault="007213B5" w:rsidP="00F75F55">
      <w:pPr>
        <w:pStyle w:val="BodyText"/>
        <w:rPr>
          <w:ins w:id="2" w:author="Author"/>
        </w:rPr>
      </w:pPr>
      <w:ins w:id="3" w:author="Author">
        <w:r>
          <w:t>The FEIR provides complete modeling analyses for Refined Alternative 2b. Therefore, additional model assumptions and callout tables for the Refined Alternative 2b scenario are provided, Appendix H Attachment 1-4, “Scenario Related Changes to CalSim II and DSM2,” and Attachment 1-5, “SWP Contribution,” are updated, and documentation of post-processing methodology for Alternatives 2a, 3 and 4 are included. All additional attachments are listed in the next section. Throughout this appendix the terms Alternative 2b and Refined Alternative 2b are used interchangeably.</w:t>
        </w:r>
      </w:ins>
    </w:p>
    <w:p w14:paraId="5FD9D654" w14:textId="29C9FDBA" w:rsidR="007213B5" w:rsidRDefault="007213B5" w:rsidP="00F75F55">
      <w:pPr>
        <w:pStyle w:val="BodyText"/>
      </w:pPr>
      <w:ins w:id="4" w:author="Author">
        <w:r>
          <w:t>This appendix also provides an attachment discussing information on and findings from a sensitivity analysis of potential effects on model assumption updates to the Proposed Project. Revised model assumptions were incorporated into the Revised Proposed Project model to better reflect Proposed Project description.</w:t>
        </w:r>
      </w:ins>
    </w:p>
    <w:bookmarkEnd w:id="1"/>
    <w:p w14:paraId="3BB8ED1C" w14:textId="506E8955" w:rsidR="004B327F" w:rsidRPr="002D17BF" w:rsidRDefault="0000770C" w:rsidP="00F75F55">
      <w:pPr>
        <w:pStyle w:val="Heading2"/>
      </w:pPr>
      <w:r w:rsidRPr="002D17BF">
        <w:t xml:space="preserve">Modeled </w:t>
      </w:r>
      <w:r w:rsidR="006905EC">
        <w:t>Alternative</w:t>
      </w:r>
      <w:r w:rsidR="00194FE3" w:rsidRPr="002D17BF">
        <w:t>s</w:t>
      </w:r>
    </w:p>
    <w:p w14:paraId="0F34FA46" w14:textId="3889B4CF" w:rsidR="004B327F" w:rsidRPr="00697906" w:rsidRDefault="004B327F" w:rsidP="00F75F55">
      <w:pPr>
        <w:pStyle w:val="BodyText"/>
      </w:pPr>
      <w:r w:rsidRPr="00697906">
        <w:t xml:space="preserve">The following </w:t>
      </w:r>
      <w:r w:rsidR="006905EC">
        <w:t>alternative</w:t>
      </w:r>
      <w:r>
        <w:t>s</w:t>
      </w:r>
      <w:r w:rsidRPr="00697906">
        <w:t xml:space="preserve"> were </w:t>
      </w:r>
      <w:r>
        <w:t>prepared:</w:t>
      </w:r>
    </w:p>
    <w:p w14:paraId="30CAAAEC" w14:textId="061C7F89" w:rsidR="004B327F" w:rsidRPr="00697906" w:rsidRDefault="00597210" w:rsidP="00F75F55">
      <w:pPr>
        <w:pStyle w:val="ListBullet"/>
      </w:pPr>
      <w:bookmarkStart w:id="5" w:name="_Hlk536556943"/>
      <w:r w:rsidRPr="00597210">
        <w:t>Existing Conditions (EX)</w:t>
      </w:r>
    </w:p>
    <w:p w14:paraId="765B3DE1" w14:textId="29BB373A" w:rsidR="00827037" w:rsidRDefault="00597210" w:rsidP="00F75F55">
      <w:pPr>
        <w:pStyle w:val="ListBullet"/>
        <w:rPr>
          <w:ins w:id="6" w:author="Author"/>
        </w:rPr>
      </w:pPr>
      <w:r w:rsidRPr="00597210">
        <w:t>Proposed Project (PP</w:t>
      </w:r>
      <w:r>
        <w:t>)</w:t>
      </w:r>
      <w:bookmarkEnd w:id="5"/>
    </w:p>
    <w:p w14:paraId="0E4281DE" w14:textId="5F76F70C" w:rsidR="007213B5" w:rsidRDefault="007213B5" w:rsidP="00F75F55">
      <w:pPr>
        <w:pStyle w:val="ListBullet"/>
      </w:pPr>
      <w:ins w:id="7" w:author="Author">
        <w:r>
          <w:t>Refined Alternative 2b (Alt 2b)</w:t>
        </w:r>
      </w:ins>
    </w:p>
    <w:p w14:paraId="33E5E343" w14:textId="23B6AAAD" w:rsidR="006137FA" w:rsidRDefault="006137FA" w:rsidP="00F75F55">
      <w:pPr>
        <w:pStyle w:val="BodyText"/>
      </w:pPr>
      <w:r>
        <w:t xml:space="preserve">The assumptions used for </w:t>
      </w:r>
      <w:del w:id="8" w:author="Author">
        <w:r w:rsidDel="007213B5">
          <w:delText xml:space="preserve">each </w:delText>
        </w:r>
      </w:del>
      <w:ins w:id="9" w:author="Author">
        <w:r w:rsidR="007213B5">
          <w:t xml:space="preserve">the Existing Conditions and Proposed Project </w:t>
        </w:r>
      </w:ins>
      <w:r w:rsidR="006905EC">
        <w:t>alternative</w:t>
      </w:r>
      <w:ins w:id="10" w:author="Author">
        <w:r w:rsidR="007213B5">
          <w:t>s</w:t>
        </w:r>
      </w:ins>
      <w:r>
        <w:t xml:space="preserve"> and each model listed </w:t>
      </w:r>
      <w:del w:id="11" w:author="Author">
        <w:r w:rsidDel="007213B5">
          <w:delText xml:space="preserve">above </w:delText>
        </w:r>
      </w:del>
      <w:ins w:id="12" w:author="Author">
        <w:r w:rsidR="007213B5">
          <w:t xml:space="preserve">below </w:t>
        </w:r>
      </w:ins>
      <w:r>
        <w:t xml:space="preserve">are documented in the following attachments: </w:t>
      </w:r>
    </w:p>
    <w:p w14:paraId="154C54F7" w14:textId="4A3D9C6C" w:rsidR="006137FA" w:rsidRPr="00697906" w:rsidRDefault="006137FA" w:rsidP="00F75F55">
      <w:pPr>
        <w:pStyle w:val="ListBullet"/>
      </w:pPr>
      <w:r>
        <w:t xml:space="preserve">Appendix </w:t>
      </w:r>
      <w:ins w:id="13" w:author="Author">
        <w:r w:rsidR="007213B5">
          <w:t>H</w:t>
        </w:r>
      </w:ins>
      <w:del w:id="14" w:author="Author">
        <w:r w:rsidR="00597210" w:rsidDel="007213B5">
          <w:delText>C</w:delText>
        </w:r>
      </w:del>
      <w:r>
        <w:t xml:space="preserve"> Attachment </w:t>
      </w:r>
      <w:r w:rsidR="00597210">
        <w:t>1</w:t>
      </w:r>
      <w:r>
        <w:t xml:space="preserve">-1 </w:t>
      </w:r>
      <w:r w:rsidRPr="00697906">
        <w:t>Model Assumptions</w:t>
      </w:r>
    </w:p>
    <w:p w14:paraId="2C64471F" w14:textId="1C6A2239" w:rsidR="006137FA" w:rsidRPr="00697906" w:rsidRDefault="006137FA" w:rsidP="00F75F55">
      <w:pPr>
        <w:pStyle w:val="ListBullet"/>
      </w:pPr>
      <w:r w:rsidRPr="00697906">
        <w:t xml:space="preserve">Appendix </w:t>
      </w:r>
      <w:ins w:id="15" w:author="Author">
        <w:r w:rsidR="007213B5">
          <w:t>H</w:t>
        </w:r>
      </w:ins>
      <w:del w:id="16" w:author="Author">
        <w:r w:rsidR="00597210" w:rsidDel="007213B5">
          <w:delText>C</w:delText>
        </w:r>
      </w:del>
      <w:r w:rsidRPr="00697906">
        <w:t xml:space="preserve"> Attachment </w:t>
      </w:r>
      <w:r w:rsidR="00597210">
        <w:t>1</w:t>
      </w:r>
      <w:r w:rsidRPr="00697906">
        <w:t>-2 CalSim II Model Assumptions Callouts</w:t>
      </w:r>
    </w:p>
    <w:p w14:paraId="1E093D5E" w14:textId="0A92031E" w:rsidR="006137FA" w:rsidRDefault="006137FA" w:rsidP="00F75F55">
      <w:pPr>
        <w:pStyle w:val="ListBullet"/>
      </w:pPr>
      <w:r w:rsidRPr="00697906">
        <w:lastRenderedPageBreak/>
        <w:t xml:space="preserve">Appendix </w:t>
      </w:r>
      <w:ins w:id="17" w:author="Author">
        <w:r w:rsidR="007213B5">
          <w:t>H</w:t>
        </w:r>
      </w:ins>
      <w:del w:id="18" w:author="Author">
        <w:r w:rsidR="00597210" w:rsidDel="007213B5">
          <w:delText>C</w:delText>
        </w:r>
      </w:del>
      <w:r w:rsidRPr="00697906">
        <w:t xml:space="preserve"> Attachment </w:t>
      </w:r>
      <w:r w:rsidR="00597210">
        <w:t>1</w:t>
      </w:r>
      <w:r w:rsidRPr="00697906">
        <w:t>-3 DSM2 Model Assumptions Callouts</w:t>
      </w:r>
    </w:p>
    <w:p w14:paraId="48012293" w14:textId="17F05B79" w:rsidR="00AC303F" w:rsidRPr="00697906" w:rsidRDefault="00974971" w:rsidP="00F75F55">
      <w:pPr>
        <w:pStyle w:val="ListBullet"/>
      </w:pPr>
      <w:r>
        <w:t xml:space="preserve">The following attachments contain documentation of </w:t>
      </w:r>
      <w:r w:rsidR="00AC303F">
        <w:t xml:space="preserve">model assumptions </w:t>
      </w:r>
      <w:r w:rsidR="00130679">
        <w:t>and limitations:</w:t>
      </w:r>
    </w:p>
    <w:p w14:paraId="57789BE0" w14:textId="0FC47523" w:rsidR="006137FA" w:rsidRDefault="006137FA" w:rsidP="00F75F55">
      <w:pPr>
        <w:pStyle w:val="ListBullet"/>
      </w:pPr>
      <w:r w:rsidRPr="00697906">
        <w:t xml:space="preserve">Appendix </w:t>
      </w:r>
      <w:ins w:id="19" w:author="Author">
        <w:r w:rsidR="007213B5">
          <w:t>H</w:t>
        </w:r>
      </w:ins>
      <w:del w:id="20" w:author="Author">
        <w:r w:rsidR="00597210" w:rsidDel="007213B5">
          <w:delText>C</w:delText>
        </w:r>
      </w:del>
      <w:r w:rsidRPr="00697906">
        <w:t xml:space="preserve"> Attachment </w:t>
      </w:r>
      <w:r w:rsidR="00597210">
        <w:t>1</w:t>
      </w:r>
      <w:r w:rsidRPr="00697906">
        <w:t>-</w:t>
      </w:r>
      <w:r w:rsidR="00E25152">
        <w:t>4</w:t>
      </w:r>
      <w:r w:rsidRPr="00697906">
        <w:t xml:space="preserve"> </w:t>
      </w:r>
      <w:r w:rsidR="00E25152">
        <w:t>Scenario Related Changes to CalSim II and DSM2</w:t>
      </w:r>
    </w:p>
    <w:p w14:paraId="3C2B3F32" w14:textId="3546BE3B" w:rsidR="006137FA" w:rsidRDefault="006137FA" w:rsidP="00F75F55">
      <w:pPr>
        <w:pStyle w:val="ListBullet"/>
      </w:pPr>
      <w:r>
        <w:t xml:space="preserve">Appendix </w:t>
      </w:r>
      <w:ins w:id="21" w:author="Author">
        <w:r w:rsidR="007213B5">
          <w:t>H</w:t>
        </w:r>
      </w:ins>
      <w:del w:id="22" w:author="Author">
        <w:r w:rsidR="00597210" w:rsidDel="007213B5">
          <w:delText>C</w:delText>
        </w:r>
      </w:del>
      <w:r>
        <w:t xml:space="preserve"> </w:t>
      </w:r>
      <w:r w:rsidRPr="006137FA">
        <w:t xml:space="preserve">Attachment </w:t>
      </w:r>
      <w:r w:rsidR="00597210">
        <w:t>1</w:t>
      </w:r>
      <w:r w:rsidRPr="006137FA">
        <w:t>-</w:t>
      </w:r>
      <w:r w:rsidR="00597210">
        <w:t>5</w:t>
      </w:r>
      <w:r w:rsidRPr="006137FA">
        <w:t xml:space="preserve"> </w:t>
      </w:r>
      <w:r w:rsidR="00E25152">
        <w:t>SWP Contribution</w:t>
      </w:r>
    </w:p>
    <w:p w14:paraId="03ECDC1F" w14:textId="0C0ABF41" w:rsidR="00E25152" w:rsidRDefault="002B7479" w:rsidP="00F75F55">
      <w:pPr>
        <w:pStyle w:val="ListBullet"/>
      </w:pPr>
      <w:r>
        <w:t xml:space="preserve">Appendix </w:t>
      </w:r>
      <w:ins w:id="23" w:author="Author">
        <w:r w:rsidR="007213B5">
          <w:t>H</w:t>
        </w:r>
      </w:ins>
      <w:del w:id="24" w:author="Author">
        <w:r w:rsidDel="007213B5">
          <w:delText>C</w:delText>
        </w:r>
      </w:del>
      <w:r>
        <w:t xml:space="preserve"> </w:t>
      </w:r>
      <w:r w:rsidRPr="006137FA">
        <w:t xml:space="preserve">Attachment </w:t>
      </w:r>
      <w:r>
        <w:t>1</w:t>
      </w:r>
      <w:r w:rsidRPr="006137FA">
        <w:t>-</w:t>
      </w:r>
      <w:r>
        <w:t>6</w:t>
      </w:r>
      <w:r w:rsidRPr="006137FA">
        <w:t xml:space="preserve"> </w:t>
      </w:r>
      <w:r>
        <w:t>DSM2-PTM</w:t>
      </w:r>
    </w:p>
    <w:p w14:paraId="767E284B" w14:textId="7D49E546" w:rsidR="00C20467" w:rsidRPr="00697906" w:rsidRDefault="5F9F3962" w:rsidP="00F75F55">
      <w:pPr>
        <w:pStyle w:val="ListBullet"/>
      </w:pPr>
      <w:r>
        <w:t xml:space="preserve">Appendix </w:t>
      </w:r>
      <w:ins w:id="25" w:author="Author">
        <w:r w:rsidR="007213B5">
          <w:t>H</w:t>
        </w:r>
      </w:ins>
      <w:del w:id="26" w:author="Author">
        <w:r w:rsidDel="007213B5">
          <w:delText>C</w:delText>
        </w:r>
      </w:del>
      <w:r>
        <w:t xml:space="preserve"> Attachment 1-7 Model Limitations</w:t>
      </w:r>
    </w:p>
    <w:p w14:paraId="1956186F" w14:textId="4F3A5170" w:rsidR="5F9F3962" w:rsidRDefault="5F9F3962" w:rsidP="00F75F55">
      <w:pPr>
        <w:pStyle w:val="ListBullet"/>
        <w:rPr>
          <w:ins w:id="27" w:author="Author"/>
        </w:rPr>
      </w:pPr>
      <w:r>
        <w:t xml:space="preserve">Appendix </w:t>
      </w:r>
      <w:ins w:id="28" w:author="Author">
        <w:r w:rsidR="007213B5">
          <w:t>H</w:t>
        </w:r>
      </w:ins>
      <w:del w:id="29" w:author="Author">
        <w:r w:rsidDel="007213B5">
          <w:delText>C</w:delText>
        </w:r>
      </w:del>
      <w:r>
        <w:t xml:space="preserve"> Attachment 1-8 CalSim II Assumptions and Real Time Operations</w:t>
      </w:r>
    </w:p>
    <w:p w14:paraId="0B530A36" w14:textId="1A4274F0" w:rsidR="007213B5" w:rsidRDefault="007213B5" w:rsidP="00F75F55">
      <w:pPr>
        <w:pStyle w:val="ListBullet"/>
      </w:pPr>
      <w:ins w:id="30" w:author="Author">
        <w:r>
          <w:t>Appendix H Attachment 1-9 Example of Proportionate Share</w:t>
        </w:r>
      </w:ins>
    </w:p>
    <w:p w14:paraId="7AA07108" w14:textId="32F4860F" w:rsidR="007213B5" w:rsidRDefault="007213B5" w:rsidP="00F75F55">
      <w:pPr>
        <w:pStyle w:val="BodyText"/>
        <w:rPr>
          <w:ins w:id="31" w:author="Author"/>
        </w:rPr>
      </w:pPr>
      <w:ins w:id="32" w:author="Author">
        <w:r>
          <w:t>The following attachments contain assumptions and documentation used for each alternative (including Refined Alternative 2b) and each model listed below:</w:t>
        </w:r>
      </w:ins>
    </w:p>
    <w:p w14:paraId="2126C9B7" w14:textId="377CF802" w:rsidR="007213B5" w:rsidRPr="00697906" w:rsidRDefault="007213B5" w:rsidP="00F75F55">
      <w:pPr>
        <w:pStyle w:val="ListBullet"/>
        <w:rPr>
          <w:ins w:id="33" w:author="Author"/>
        </w:rPr>
      </w:pPr>
      <w:ins w:id="34" w:author="Author">
        <w:r>
          <w:t>Appendix H Attachment 2-1 Model Assumptions</w:t>
        </w:r>
        <w:r w:rsidRPr="007213B5">
          <w:t xml:space="preserve"> </w:t>
        </w:r>
      </w:ins>
    </w:p>
    <w:p w14:paraId="68152AE0" w14:textId="5B275191" w:rsidR="007213B5" w:rsidRPr="00697906" w:rsidRDefault="007213B5" w:rsidP="00F75F55">
      <w:pPr>
        <w:pStyle w:val="ListBullet"/>
        <w:rPr>
          <w:ins w:id="35" w:author="Author"/>
        </w:rPr>
      </w:pPr>
      <w:ins w:id="36" w:author="Author">
        <w:r w:rsidRPr="00697906">
          <w:t xml:space="preserve">Appendix </w:t>
        </w:r>
        <w:r>
          <w:t>H</w:t>
        </w:r>
        <w:r w:rsidRPr="00697906">
          <w:t xml:space="preserve"> Attachment </w:t>
        </w:r>
        <w:r>
          <w:t>2</w:t>
        </w:r>
        <w:r w:rsidRPr="00697906">
          <w:t>-2 CalSim II Model Assumptions Callouts</w:t>
        </w:r>
      </w:ins>
    </w:p>
    <w:p w14:paraId="69C7AB1D" w14:textId="75D6DB70" w:rsidR="007213B5" w:rsidRDefault="007213B5" w:rsidP="00F75F55">
      <w:pPr>
        <w:pStyle w:val="ListBullet"/>
        <w:rPr>
          <w:ins w:id="37" w:author="Author"/>
        </w:rPr>
      </w:pPr>
      <w:ins w:id="38" w:author="Author">
        <w:r w:rsidRPr="00697906">
          <w:t xml:space="preserve">Appendix </w:t>
        </w:r>
        <w:r>
          <w:t>H</w:t>
        </w:r>
        <w:r w:rsidRPr="00697906">
          <w:t xml:space="preserve"> Attachment </w:t>
        </w:r>
        <w:r>
          <w:t>2</w:t>
        </w:r>
        <w:r w:rsidRPr="00697906">
          <w:t>-3 DSM2 Model Assumptions Callouts</w:t>
        </w:r>
      </w:ins>
    </w:p>
    <w:p w14:paraId="180DB35F" w14:textId="6A5BC607" w:rsidR="007213B5" w:rsidRDefault="007213B5" w:rsidP="00F75F55">
      <w:pPr>
        <w:pStyle w:val="BodyText"/>
        <w:rPr>
          <w:ins w:id="39" w:author="Author"/>
        </w:rPr>
      </w:pPr>
      <w:ins w:id="40" w:author="Author">
        <w:r>
          <w:t>The following attachment is a sensitivity analysis of the Revised Proposed Project:</w:t>
        </w:r>
      </w:ins>
    </w:p>
    <w:p w14:paraId="60A6F604" w14:textId="6C39A86F" w:rsidR="007213B5" w:rsidRPr="00697906" w:rsidRDefault="007213B5" w:rsidP="00F75F55">
      <w:pPr>
        <w:pStyle w:val="ListBullet"/>
        <w:rPr>
          <w:ins w:id="41" w:author="Author"/>
        </w:rPr>
      </w:pPr>
      <w:ins w:id="42" w:author="Author">
        <w:r>
          <w:t>Appendix H Attachment 2-4 CalSim II Sensitivity Analysis for the Revised Proposed Project</w:t>
        </w:r>
      </w:ins>
    </w:p>
    <w:p w14:paraId="5899AAD9" w14:textId="628E9603" w:rsidR="007213B5" w:rsidRDefault="007213B5" w:rsidP="00F75F55">
      <w:pPr>
        <w:pStyle w:val="BodyText"/>
        <w:rPr>
          <w:ins w:id="43" w:author="Author"/>
        </w:rPr>
      </w:pPr>
      <w:ins w:id="44" w:author="Author">
        <w:r>
          <w:t>The following attachments describe assumptions for Alternatives 2a, 3, and 4:</w:t>
        </w:r>
      </w:ins>
    </w:p>
    <w:p w14:paraId="1E0228DA" w14:textId="1063FAAC" w:rsidR="007213B5" w:rsidRPr="00697906" w:rsidRDefault="007213B5" w:rsidP="00F75F55">
      <w:pPr>
        <w:pStyle w:val="ListBullet"/>
        <w:rPr>
          <w:ins w:id="45" w:author="Author"/>
        </w:rPr>
      </w:pPr>
      <w:ins w:id="46" w:author="Author">
        <w:r w:rsidRPr="00697906">
          <w:t xml:space="preserve">Appendix </w:t>
        </w:r>
        <w:r>
          <w:t>H</w:t>
        </w:r>
        <w:r w:rsidRPr="00697906">
          <w:t xml:space="preserve"> Attachment </w:t>
        </w:r>
        <w:r>
          <w:t>2-5</w:t>
        </w:r>
        <w:r w:rsidRPr="00697906">
          <w:t xml:space="preserve"> </w:t>
        </w:r>
        <w:r>
          <w:t>Alternatives 2a and 3 Hydrology Analysis</w:t>
        </w:r>
      </w:ins>
    </w:p>
    <w:p w14:paraId="53E5FDAC" w14:textId="4B305F76" w:rsidR="007213B5" w:rsidRDefault="007213B5" w:rsidP="00F75F55">
      <w:pPr>
        <w:pStyle w:val="ListBullet"/>
        <w:rPr>
          <w:ins w:id="47" w:author="Author"/>
        </w:rPr>
      </w:pPr>
      <w:ins w:id="48" w:author="Author">
        <w:r w:rsidRPr="00697906">
          <w:t xml:space="preserve">Appendix </w:t>
        </w:r>
        <w:r>
          <w:t>H</w:t>
        </w:r>
        <w:r w:rsidRPr="00697906">
          <w:t xml:space="preserve"> Attachment </w:t>
        </w:r>
        <w:r>
          <w:t>2-6</w:t>
        </w:r>
        <w:r w:rsidRPr="00697906">
          <w:t xml:space="preserve"> </w:t>
        </w:r>
        <w:r>
          <w:t>Alternative 4 Hydrology Analysis</w:t>
        </w:r>
      </w:ins>
    </w:p>
    <w:p w14:paraId="0306B8A2" w14:textId="3C1DA6ED" w:rsidR="006137FA" w:rsidRPr="004B327F" w:rsidRDefault="006137FA" w:rsidP="00F75F55">
      <w:pPr>
        <w:pStyle w:val="BodyText"/>
      </w:pPr>
      <w:r>
        <w:t xml:space="preserve">The following is a summary of the </w:t>
      </w:r>
      <w:r w:rsidR="006905EC">
        <w:t>alternatives</w:t>
      </w:r>
      <w:r>
        <w:t xml:space="preserve"> and the models used</w:t>
      </w:r>
      <w:r w:rsidR="00AF6E11">
        <w:t>.</w:t>
      </w:r>
    </w:p>
    <w:p w14:paraId="35129944" w14:textId="72A3A818" w:rsidR="005F28D2" w:rsidRPr="00B04F60" w:rsidRDefault="005D4CEC" w:rsidP="00274ADF">
      <w:pPr>
        <w:pStyle w:val="Heading3"/>
      </w:pPr>
      <w:r>
        <w:t xml:space="preserve">Existing Conditions </w:t>
      </w:r>
    </w:p>
    <w:p w14:paraId="192F3F81" w14:textId="144F158A" w:rsidR="00B04F60" w:rsidRPr="00B04F60" w:rsidRDefault="00827037" w:rsidP="00F75F55">
      <w:pPr>
        <w:pStyle w:val="BodyText"/>
      </w:pPr>
      <w:bookmarkStart w:id="49" w:name="_Hlk536216350"/>
      <w:r>
        <w:t xml:space="preserve">The </w:t>
      </w:r>
      <w:r w:rsidR="005D4CEC">
        <w:t xml:space="preserve">Existing Conditions </w:t>
      </w:r>
      <w:r w:rsidR="005D4CEC" w:rsidRPr="00B04F60">
        <w:t>represents</w:t>
      </w:r>
      <w:r w:rsidR="00B04F60" w:rsidRPr="00B04F60">
        <w:t xml:space="preserve"> CVP and SWP operations to comply with the “current” regulatory environment </w:t>
      </w:r>
      <w:r w:rsidR="00B04F60" w:rsidRPr="001D6013">
        <w:t>as of (</w:t>
      </w:r>
      <w:r w:rsidR="00A00F11" w:rsidRPr="001D6013">
        <w:t>April 22</w:t>
      </w:r>
      <w:r w:rsidR="00B04F60" w:rsidRPr="001D6013">
        <w:t>, 201</w:t>
      </w:r>
      <w:r w:rsidR="00A00F11" w:rsidRPr="001D6013">
        <w:t>9</w:t>
      </w:r>
      <w:r w:rsidR="00B04F60" w:rsidRPr="001D6013">
        <w:t>).  The </w:t>
      </w:r>
      <w:r w:rsidR="005D4CEC" w:rsidRPr="001D6013">
        <w:t>Existing Conditions assumptions</w:t>
      </w:r>
      <w:r w:rsidR="00B04F60" w:rsidRPr="001D6013">
        <w:t xml:space="preserve"> include existing facilities and ongoing programs that existed as of </w:t>
      </w:r>
      <w:r w:rsidR="001D6013" w:rsidRPr="001D6013">
        <w:t>April 22, 2019</w:t>
      </w:r>
      <w:r w:rsidR="00B04F60" w:rsidRPr="001D6013">
        <w:t xml:space="preserve">- publication date of the Notice of </w:t>
      </w:r>
      <w:r w:rsidR="001D6013" w:rsidRPr="001D6013">
        <w:t>Preparation</w:t>
      </w:r>
      <w:r w:rsidR="00B04F60" w:rsidRPr="001D6013">
        <w:t xml:space="preserve"> (NO</w:t>
      </w:r>
      <w:r w:rsidR="001D6013" w:rsidRPr="001D6013">
        <w:t>P</w:t>
      </w:r>
      <w:r w:rsidR="00B04F60" w:rsidRPr="001D6013">
        <w:t xml:space="preserve">).  The </w:t>
      </w:r>
      <w:r w:rsidR="005D4CEC" w:rsidRPr="001D6013">
        <w:t>Existing Conditions</w:t>
      </w:r>
      <w:r w:rsidR="00B04F60" w:rsidRPr="001D6013">
        <w:t xml:space="preserve"> assumptions also include facilities and programs that received approvals and permits by </w:t>
      </w:r>
      <w:r w:rsidR="001D6013" w:rsidRPr="001D6013">
        <w:t>April</w:t>
      </w:r>
      <w:r w:rsidR="00B04F60" w:rsidRPr="001D6013">
        <w:t xml:space="preserve"> 201</w:t>
      </w:r>
      <w:r w:rsidR="001D6013" w:rsidRPr="001D6013">
        <w:t>9</w:t>
      </w:r>
      <w:r w:rsidR="00B04F60" w:rsidRPr="001D6013">
        <w:t xml:space="preserve"> because</w:t>
      </w:r>
      <w:r w:rsidR="00B04F60" w:rsidRPr="004B327F">
        <w:t xml:space="preserve"> those programs were consistent with existing management direction as of the </w:t>
      </w:r>
      <w:r w:rsidR="001D6013">
        <w:t>NOP</w:t>
      </w:r>
      <w:r w:rsidR="000F6EEB">
        <w:t>.</w:t>
      </w:r>
    </w:p>
    <w:bookmarkEnd w:id="49"/>
    <w:p w14:paraId="7FC0CA6E" w14:textId="75C9A82B" w:rsidR="005F28D2" w:rsidRPr="00B04F60" w:rsidRDefault="005D4CEC" w:rsidP="00274ADF">
      <w:pPr>
        <w:pStyle w:val="Heading3"/>
      </w:pPr>
      <w:r>
        <w:lastRenderedPageBreak/>
        <w:t>Proposed Project</w:t>
      </w:r>
    </w:p>
    <w:p w14:paraId="50EF9B2E" w14:textId="1ED0511F" w:rsidR="00827037" w:rsidRDefault="00C935F9" w:rsidP="00F75F55">
      <w:pPr>
        <w:pStyle w:val="BodyText"/>
        <w:rPr>
          <w:ins w:id="50" w:author="Author"/>
        </w:rPr>
      </w:pPr>
      <w:bookmarkStart w:id="51" w:name="_Hlk536534815"/>
      <w:r w:rsidRPr="00C935F9">
        <w:t>The proposed project is the DWR on-going long-term operation of the State Water Project (SWP) consistent with existing regulatory requirements that address water rights, water quality, and the protection and conservation of designated species in compliance with California Endangered Species Act (CESA</w:t>
      </w:r>
      <w:r>
        <w:t>)</w:t>
      </w:r>
      <w:r w:rsidRPr="00C935F9">
        <w:t>. The goal of the proposed project is to continue the long-term operation of the SWP for water supply and power generation, consistent with applicable laws, contractual obligations, and agreements, and to increase operational flexibility by focusing on nonoperational measures to avoid significant adverse effects. DWR proposes to store, divert, and convey water in accordance with existing water contracts and agreements up to full contract amounts</w:t>
      </w:r>
      <w:r w:rsidR="006D15ED">
        <w:t xml:space="preserve"> </w:t>
      </w:r>
      <w:r w:rsidRPr="00C935F9">
        <w:t>and other deliveries, consistent with water rights and applicable laws and regulations.</w:t>
      </w:r>
      <w:r>
        <w:t xml:space="preserve"> </w:t>
      </w:r>
    </w:p>
    <w:p w14:paraId="7D79FC93" w14:textId="77777777" w:rsidR="001F1706" w:rsidRPr="00FB2209" w:rsidRDefault="001F1706" w:rsidP="00FB2209">
      <w:pPr>
        <w:pStyle w:val="Heading3"/>
        <w:rPr>
          <w:ins w:id="52" w:author="Author"/>
        </w:rPr>
      </w:pPr>
      <w:ins w:id="53" w:author="Author">
        <w:r w:rsidRPr="00FB2209">
          <w:t>Refined Alternative 2b</w:t>
        </w:r>
      </w:ins>
    </w:p>
    <w:p w14:paraId="4BDB9853" w14:textId="77777777" w:rsidR="001F1706" w:rsidRPr="00326C98" w:rsidRDefault="001F1706" w:rsidP="00F75F55">
      <w:pPr>
        <w:pStyle w:val="BodyText"/>
        <w:rPr>
          <w:ins w:id="54" w:author="Author"/>
          <w:szCs w:val="24"/>
        </w:rPr>
      </w:pPr>
      <w:ins w:id="55" w:author="Author">
        <w:r w:rsidRPr="00326C98">
          <w:t>Refined Alternative 2b includes elements of the operations described in the Proposed Project, but also consists of SWP export curtailments by operating to Spring Maintenance Flow and a dedicated “block” of water for summer or fall Delta outflow and additional Wet year water for use in summer-fall period of subsequent years in addition to the Summer/Fall Delta Smelt Habitat Action in the Proposed Project. The additional spring through fall water dedicated for Delta outflow would be used to test hypotheses through scientific studies and narrow the uncertainty surrounding the effect of Delta outflow on spring Longfin Smelt abundance and summer-fall Delta Smelt habitat. The details of the scientific studies will be developed by DWR in coordination with CDFW and SWC as described in Chapter 5.3.2, “Adaptive Management Plan.”</w:t>
        </w:r>
        <w:r w:rsidRPr="00326C98">
          <w:rPr>
            <w:szCs w:val="24"/>
          </w:rPr>
          <w:t xml:space="preserve"> </w:t>
        </w:r>
      </w:ins>
    </w:p>
    <w:p w14:paraId="38C4C417" w14:textId="33C6C508" w:rsidR="001F1706" w:rsidRDefault="001F1706" w:rsidP="00F75F55">
      <w:pPr>
        <w:pStyle w:val="BodyText"/>
      </w:pPr>
      <w:ins w:id="56" w:author="Author">
        <w:r w:rsidRPr="00326C98">
          <w:t>Although refinements to Alternative 2b occurred between publication of the DEIR and the FEIR, these refinements do not affect the modeling. Modeling assumptions reflect the description of the Refined Alternative 2b presented in Chapter 5.3 of the FEIR.</w:t>
        </w:r>
        <w:r>
          <w:t xml:space="preserve"> Throughout this appendix the terms Alternative 2b and Refined Alternative 2b are used interchangeably.</w:t>
        </w:r>
      </w:ins>
    </w:p>
    <w:p w14:paraId="3D459706" w14:textId="559BAFC0" w:rsidR="004B327F" w:rsidRPr="00697906" w:rsidRDefault="004B327F" w:rsidP="00F75F55">
      <w:pPr>
        <w:pStyle w:val="BodyText"/>
      </w:pPr>
      <w:r w:rsidRPr="00697906">
        <w:t xml:space="preserve">The following model simulations were </w:t>
      </w:r>
      <w:r>
        <w:t xml:space="preserve">prepared for each </w:t>
      </w:r>
      <w:r w:rsidR="006905EC">
        <w:t>alternative</w:t>
      </w:r>
      <w:r>
        <w:t>:</w:t>
      </w:r>
    </w:p>
    <w:p w14:paraId="31BF8883" w14:textId="058B048E" w:rsidR="004B327F" w:rsidRPr="00697906" w:rsidRDefault="004B327F" w:rsidP="00F75F55">
      <w:pPr>
        <w:pStyle w:val="ListBullet"/>
      </w:pPr>
      <w:r>
        <w:t>CalSim II</w:t>
      </w:r>
    </w:p>
    <w:p w14:paraId="3682C9CF" w14:textId="082569A4" w:rsidR="004B327F" w:rsidRDefault="004B327F" w:rsidP="00F75F55">
      <w:pPr>
        <w:pStyle w:val="ListBullet"/>
      </w:pPr>
      <w:r>
        <w:t>DSM2</w:t>
      </w:r>
    </w:p>
    <w:bookmarkEnd w:id="51"/>
    <w:p w14:paraId="197BCE4E" w14:textId="6F4465B0" w:rsidR="004B327F" w:rsidRDefault="004B327F" w:rsidP="00F75F55">
      <w:pPr>
        <w:pStyle w:val="Heading2"/>
      </w:pPr>
      <w:r>
        <w:t>CalSim II</w:t>
      </w:r>
    </w:p>
    <w:p w14:paraId="32903B27" w14:textId="4E399FEB" w:rsidR="009A530C" w:rsidRDefault="00F41D26" w:rsidP="00F75F55">
      <w:pPr>
        <w:pStyle w:val="BodyText"/>
        <w:rPr>
          <w:lang w:eastAsia="en-AU"/>
        </w:rPr>
      </w:pPr>
      <w:r>
        <w:rPr>
          <w:lang w:eastAsia="en-AU"/>
        </w:rPr>
        <w:t xml:space="preserve">Reclamation / DWR CalSim II planning model was used to simulate the coordinated operation of the CVP and SWP over a range of hydrologic conditions. CalSim II is a generalized reservoir-river basin simulation model that allows for specification and achievement of user-specified </w:t>
      </w:r>
      <w:r>
        <w:rPr>
          <w:lang w:eastAsia="en-AU"/>
        </w:rPr>
        <w:lastRenderedPageBreak/>
        <w:t xml:space="preserve">allocation targets, or goals (Draper et al. 2004). CalSim II represents the best available planning model for CVP and SWP system operations and has been used in previous system-wide evaluations of CVP and SWP operations </w:t>
      </w:r>
      <w:r w:rsidR="00B02B86">
        <w:rPr>
          <w:lang w:eastAsia="en-AU"/>
        </w:rPr>
        <w:t>(U.S. Bureau of Reclamation</w:t>
      </w:r>
      <w:r>
        <w:rPr>
          <w:lang w:eastAsia="en-AU"/>
        </w:rPr>
        <w:t xml:space="preserve"> </w:t>
      </w:r>
      <w:r w:rsidR="00B02B86">
        <w:rPr>
          <w:lang w:eastAsia="en-AU"/>
        </w:rPr>
        <w:t>2015</w:t>
      </w:r>
      <w:r>
        <w:rPr>
          <w:lang w:eastAsia="en-AU"/>
        </w:rPr>
        <w:t>).</w:t>
      </w:r>
    </w:p>
    <w:p w14:paraId="54EF42B2" w14:textId="1841C6A7" w:rsidR="00A124AE" w:rsidRPr="005769AE" w:rsidRDefault="005769AE" w:rsidP="00F75F55">
      <w:pPr>
        <w:pStyle w:val="BodyText"/>
      </w:pPr>
      <w:r>
        <w:t xml:space="preserve">Salinity in the Sacramento-San Joaquin Delta is critical to project and ecosystem management. Operation of CVP/SWP facilities and management of Delta flows often depends on salinity standards. An Artificial Neural Network (ANN) was developed </w:t>
      </w:r>
      <w:r w:rsidR="00A35C5E">
        <w:t xml:space="preserve">(Sandhu et al. 1999) </w:t>
      </w:r>
      <w:r>
        <w:t xml:space="preserve">to estimate flow – salinity relationships modeled by DSM2 (described below). The ANN is utilized in CalSim II to </w:t>
      </w:r>
      <w:r w:rsidR="00A35C5E">
        <w:t>ensure upstream reservoir operations and Delta exports meet select D1641 salinity requirements in the Delta. More details regarding the ANN and its implementation in CalSim II can be found in Wilbur and Munévar (2001).</w:t>
      </w:r>
    </w:p>
    <w:p w14:paraId="3BB3ED94" w14:textId="76A03126" w:rsidR="0034423E" w:rsidRDefault="004B327F" w:rsidP="00F75F55">
      <w:pPr>
        <w:pStyle w:val="Heading2"/>
      </w:pPr>
      <w:r>
        <w:t>DSM2</w:t>
      </w:r>
    </w:p>
    <w:p w14:paraId="7804630B" w14:textId="0B583419" w:rsidR="00EB0882" w:rsidRDefault="331FDA29" w:rsidP="00F75F55">
      <w:pPr>
        <w:pStyle w:val="BodyText"/>
        <w:rPr>
          <w:lang w:eastAsia="en-AU"/>
        </w:rPr>
      </w:pPr>
      <w:r w:rsidRPr="331FDA29">
        <w:rPr>
          <w:lang w:eastAsia="en-AU"/>
        </w:rPr>
        <w:t>DSM2 is a one-dimensional hydrodynamic and water quality simulation model used to simulate hydrodynamics, water quality, and particle tracking in the Sacramento-San Joaquin Delta (DWR, 2019). DSM2 represents the best available planning model for Delta tidal hydraulic and salinity modeling. It is appropriate for describing the existing conditions in the Delta, as well as performing simulations for the assessment of incremental environmental impacts caused by future facilities and operations (U.S. Bureau of Reclamation 2015).</w:t>
      </w:r>
    </w:p>
    <w:p w14:paraId="22A2816C" w14:textId="1341C7B8" w:rsidR="00B02B86" w:rsidRPr="002D17BF" w:rsidRDefault="00B02B86" w:rsidP="00F75F55">
      <w:pPr>
        <w:pStyle w:val="Heading2"/>
      </w:pPr>
      <w:r w:rsidRPr="002D17BF">
        <w:t>References</w:t>
      </w:r>
    </w:p>
    <w:p w14:paraId="3C4A3644" w14:textId="77777777" w:rsidR="002D17BF" w:rsidRPr="00046C2D" w:rsidRDefault="002D17BF" w:rsidP="00332DED">
      <w:pPr>
        <w:pStyle w:val="Reference"/>
        <w:rPr>
          <w:szCs w:val="24"/>
        </w:rPr>
      </w:pPr>
      <w:r w:rsidRPr="00046C2D">
        <w:rPr>
          <w:szCs w:val="24"/>
        </w:rPr>
        <w:t>Anderson, James. (2018). Using river temperature to optimize fish incubation metabolism and survival: a case for mechanistic models. 10.1101/257154.</w:t>
      </w:r>
    </w:p>
    <w:p w14:paraId="52D23FB6" w14:textId="5D821912" w:rsidR="337D93D3" w:rsidRPr="00046C2D" w:rsidRDefault="337D93D3" w:rsidP="337D93D3">
      <w:pPr>
        <w:pStyle w:val="Reference"/>
        <w:spacing w:line="259" w:lineRule="auto"/>
        <w:rPr>
          <w:color w:val="000000" w:themeColor="text1"/>
          <w:szCs w:val="24"/>
          <w:lang w:eastAsia="en-AU"/>
        </w:rPr>
      </w:pPr>
      <w:r w:rsidRPr="00046C2D">
        <w:rPr>
          <w:color w:val="000000" w:themeColor="text1"/>
          <w:szCs w:val="24"/>
          <w:lang w:eastAsia="en-AU"/>
        </w:rPr>
        <w:t xml:space="preserve">California Department of Water Resources, DSM2:Delta Simulation Model 2 Web Page  Last updated September 2019. Site accessed October 2019. URL = </w:t>
      </w:r>
      <w:hyperlink r:id="rId9">
        <w:r w:rsidRPr="00046C2D">
          <w:rPr>
            <w:rStyle w:val="Hyperlink"/>
            <w:color w:val="000000" w:themeColor="text1"/>
            <w:szCs w:val="24"/>
            <w:lang w:eastAsia="en-AU"/>
          </w:rPr>
          <w:t>https://water.ca.gov/Library/Modeling-and-Analysis/Bay-Delta-Region-models-and-tools/Delta-Simulation-Model-II</w:t>
        </w:r>
      </w:hyperlink>
      <w:r w:rsidRPr="00046C2D">
        <w:rPr>
          <w:color w:val="000000" w:themeColor="text1"/>
          <w:szCs w:val="24"/>
          <w:lang w:eastAsia="en-AU"/>
        </w:rPr>
        <w:t xml:space="preserve"> </w:t>
      </w:r>
    </w:p>
    <w:p w14:paraId="5C2D2BDD" w14:textId="36B8F455" w:rsidR="00734E12" w:rsidRPr="00046C2D" w:rsidRDefault="4DA7803E" w:rsidP="00332DED">
      <w:pPr>
        <w:pStyle w:val="Reference"/>
        <w:rPr>
          <w:szCs w:val="24"/>
          <w:lang w:eastAsia="en-AU"/>
        </w:rPr>
      </w:pPr>
      <w:r w:rsidRPr="00046C2D">
        <w:rPr>
          <w:szCs w:val="24"/>
          <w:lang w:eastAsia="en-AU"/>
        </w:rPr>
        <w:t>Draper, A.J., Munévar, A., Arora, S.K., Reyes, E., Parker, N 1 .L., Chung, F.I., and Peterson, L.E. 2004. CalSim: Generalized Model for Reservoir System Analysis. American Society of Civil Engineers, Journal of Water Resources Planning and Management, Vol. 130, No. 6.</w:t>
      </w:r>
    </w:p>
    <w:p w14:paraId="70823E03" w14:textId="59C78218" w:rsidR="00A35C5E" w:rsidRPr="00046C2D" w:rsidRDefault="00A35C5E" w:rsidP="00332DED">
      <w:pPr>
        <w:pStyle w:val="Reference"/>
        <w:rPr>
          <w:szCs w:val="24"/>
          <w:lang w:eastAsia="en-AU"/>
        </w:rPr>
      </w:pPr>
      <w:r w:rsidRPr="00046C2D">
        <w:rPr>
          <w:szCs w:val="24"/>
        </w:rPr>
        <w:t>Sandhu, N. and D. Wilson, R. Finch, and F. Chung. (1999). “Modeling Flow-Salinity Relationships in the Sacramento-San Joaquin Delta Using Artificial Neural Networks”. Technical Information Record OSP-99-1, Sacramento: California Department of Water Resources</w:t>
      </w:r>
    </w:p>
    <w:p w14:paraId="63586836" w14:textId="3A00C202" w:rsidR="00B02B86" w:rsidRPr="00046C2D" w:rsidRDefault="00EB0882" w:rsidP="00332DED">
      <w:pPr>
        <w:pStyle w:val="Reference"/>
        <w:rPr>
          <w:szCs w:val="24"/>
          <w:lang w:eastAsia="en-AU"/>
        </w:rPr>
      </w:pPr>
      <w:r w:rsidRPr="00046C2D">
        <w:rPr>
          <w:szCs w:val="24"/>
          <w:lang w:eastAsia="en-AU"/>
        </w:rPr>
        <w:t>U. S. Bureau of Reclamation, 2015</w:t>
      </w:r>
      <w:r w:rsidR="00B02B86" w:rsidRPr="00046C2D">
        <w:rPr>
          <w:szCs w:val="24"/>
          <w:lang w:eastAsia="en-AU"/>
        </w:rPr>
        <w:t xml:space="preserve">. </w:t>
      </w:r>
      <w:r w:rsidRPr="00046C2D">
        <w:rPr>
          <w:szCs w:val="24"/>
          <w:lang w:eastAsia="en-AU"/>
        </w:rPr>
        <w:t>Coordinated Long Term Operation of the CVP and SWP EIS</w:t>
      </w:r>
      <w:r w:rsidR="00B02B86" w:rsidRPr="00046C2D">
        <w:rPr>
          <w:szCs w:val="24"/>
          <w:lang w:eastAsia="en-AU"/>
        </w:rPr>
        <w:t xml:space="preserve">, Appendix </w:t>
      </w:r>
      <w:r w:rsidRPr="00046C2D">
        <w:rPr>
          <w:szCs w:val="24"/>
          <w:lang w:eastAsia="en-AU"/>
        </w:rPr>
        <w:t>5A</w:t>
      </w:r>
      <w:r w:rsidR="00B02B86" w:rsidRPr="00046C2D">
        <w:rPr>
          <w:szCs w:val="24"/>
          <w:lang w:eastAsia="en-AU"/>
        </w:rPr>
        <w:t xml:space="preserve"> CalSim</w:t>
      </w:r>
      <w:r w:rsidRPr="00046C2D">
        <w:rPr>
          <w:szCs w:val="24"/>
          <w:lang w:eastAsia="en-AU"/>
        </w:rPr>
        <w:t xml:space="preserve"> </w:t>
      </w:r>
      <w:r w:rsidR="00B02B86" w:rsidRPr="00046C2D">
        <w:rPr>
          <w:szCs w:val="24"/>
          <w:lang w:eastAsia="en-AU"/>
        </w:rPr>
        <w:t>II</w:t>
      </w:r>
      <w:r w:rsidRPr="00046C2D">
        <w:rPr>
          <w:szCs w:val="24"/>
          <w:lang w:eastAsia="en-AU"/>
        </w:rPr>
        <w:t xml:space="preserve"> and DSM2</w:t>
      </w:r>
      <w:r w:rsidR="00B02B86" w:rsidRPr="00046C2D">
        <w:rPr>
          <w:szCs w:val="24"/>
          <w:lang w:eastAsia="en-AU"/>
        </w:rPr>
        <w:t xml:space="preserve"> Model</w:t>
      </w:r>
      <w:r w:rsidRPr="00046C2D">
        <w:rPr>
          <w:szCs w:val="24"/>
          <w:lang w:eastAsia="en-AU"/>
        </w:rPr>
        <w:t>ing</w:t>
      </w:r>
      <w:r w:rsidR="00B02B86" w:rsidRPr="00046C2D">
        <w:rPr>
          <w:szCs w:val="24"/>
          <w:lang w:eastAsia="en-AU"/>
        </w:rPr>
        <w:t>.</w:t>
      </w:r>
    </w:p>
    <w:p w14:paraId="4A1F9C4B" w14:textId="6150D8EB" w:rsidR="00176660" w:rsidRDefault="0054584D" w:rsidP="00332DED">
      <w:pPr>
        <w:pStyle w:val="Reference"/>
        <w:rPr>
          <w:lang w:eastAsia="en-AU"/>
        </w:rPr>
      </w:pPr>
      <w:r w:rsidRPr="00046C2D">
        <w:rPr>
          <w:szCs w:val="24"/>
          <w:lang w:eastAsia="en-AU"/>
        </w:rPr>
        <w:lastRenderedPageBreak/>
        <w:t>Wilbur, Ryan &amp; Munevar, Armin. (2001). Chapter 7: Integration of CALSIM and Artificial Neural Networks Models for Sacramento-San Joaquin Delta Flow-Salinity Relationships.</w:t>
      </w:r>
    </w:p>
    <w:p w14:paraId="4B825056" w14:textId="103217F8" w:rsidR="00816B75" w:rsidRDefault="00816B75">
      <w:pPr>
        <w:spacing w:after="0"/>
        <w:rPr>
          <w:lang w:eastAsia="en-AU"/>
        </w:rPr>
      </w:pPr>
      <w:r>
        <w:rPr>
          <w:lang w:eastAsia="en-AU"/>
        </w:rPr>
        <w:br w:type="page"/>
      </w:r>
    </w:p>
    <w:p w14:paraId="7C70F43A" w14:textId="77777777" w:rsidR="00816B75" w:rsidRDefault="00816B75" w:rsidP="00816B75">
      <w:pPr>
        <w:pStyle w:val="blank"/>
        <w:spacing w:before="2880"/>
        <w:rPr>
          <w:lang w:eastAsia="en-AU"/>
        </w:rPr>
      </w:pPr>
    </w:p>
    <w:p w14:paraId="6CCE37AB" w14:textId="67C7F0E2" w:rsidR="0054584D" w:rsidRDefault="00816B75" w:rsidP="00816B75">
      <w:pPr>
        <w:pStyle w:val="blank"/>
        <w:spacing w:before="2880"/>
        <w:jc w:val="center"/>
        <w:rPr>
          <w:lang w:eastAsia="en-AU"/>
        </w:rPr>
      </w:pPr>
      <w:bookmarkStart w:id="57" w:name="_GoBack"/>
      <w:bookmarkEnd w:id="57"/>
      <w:r>
        <w:rPr>
          <w:lang w:eastAsia="en-AU"/>
        </w:rPr>
        <w:t>This page intentionally left blank</w:t>
      </w:r>
    </w:p>
    <w:sectPr w:rsidR="0054584D" w:rsidSect="00D16783">
      <w:footerReference w:type="first" r:id="rId10"/>
      <w:type w:val="oddPage"/>
      <w:pgSz w:w="12240" w:h="15840" w:code="1"/>
      <w:pgMar w:top="1440" w:right="1440" w:bottom="1440" w:left="1440" w:header="720" w:footer="720" w:gutter="0"/>
      <w:pgNumType w:start="1" w:chapStyle="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8B3B" w14:textId="77777777" w:rsidR="00932C57" w:rsidRDefault="00932C57">
      <w:r>
        <w:separator/>
      </w:r>
    </w:p>
  </w:endnote>
  <w:endnote w:type="continuationSeparator" w:id="0">
    <w:p w14:paraId="661ABF4E" w14:textId="77777777" w:rsidR="00932C57" w:rsidRDefault="00932C57">
      <w:r>
        <w:continuationSeparator/>
      </w:r>
    </w:p>
  </w:endnote>
  <w:endnote w:type="continuationNotice" w:id="1">
    <w:p w14:paraId="073112D6" w14:textId="77777777" w:rsidR="00932C57" w:rsidRDefault="00932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hruti">
    <w:panose1 w:val="020B0502040204020203"/>
    <w:charset w:val="00"/>
    <w:family w:val="swiss"/>
    <w:pitch w:val="variable"/>
    <w:sig w:usb0="0004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54AD" w14:textId="77777777" w:rsidR="003051B9" w:rsidRPr="003051B9" w:rsidRDefault="003051B9" w:rsidP="003051B9">
    <w:pPr>
      <w:pStyle w:val="Footer"/>
      <w:jc w:val="center"/>
      <w:rPr>
        <w:rStyle w:val="PageNumber"/>
      </w:rPr>
    </w:pPr>
    <w:r w:rsidRPr="003051B9">
      <w:rPr>
        <w:rStyle w:val="PageNumber"/>
      </w:rPr>
      <w:t>H-</w:t>
    </w:r>
    <w:r w:rsidRPr="003051B9">
      <w:rPr>
        <w:rStyle w:val="PageNumber"/>
      </w:rPr>
      <w:fldChar w:fldCharType="begin"/>
    </w:r>
    <w:r w:rsidRPr="003051B9">
      <w:rPr>
        <w:rStyle w:val="PageNumber"/>
      </w:rPr>
      <w:instrText xml:space="preserve"> PAGE   \* MERGEFORMAT </w:instrText>
    </w:r>
    <w:r w:rsidRPr="003051B9">
      <w:rPr>
        <w:rStyle w:val="PageNumber"/>
      </w:rPr>
      <w:fldChar w:fldCharType="separate"/>
    </w:r>
    <w:r w:rsidRPr="003051B9">
      <w:rPr>
        <w:rStyle w:val="PageNumber"/>
      </w:rPr>
      <w:t>1</w:t>
    </w:r>
    <w:r w:rsidRPr="003051B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0887" w14:textId="2E15E24D" w:rsidR="00D16783" w:rsidRPr="003051B9" w:rsidRDefault="003051B9" w:rsidP="003051B9">
    <w:pPr>
      <w:pStyle w:val="Footer"/>
      <w:jc w:val="center"/>
      <w:rPr>
        <w:rStyle w:val="PageNumber"/>
      </w:rPr>
    </w:pPr>
    <w:r w:rsidRPr="003051B9">
      <w:rPr>
        <w:rStyle w:val="PageNumber"/>
      </w:rPr>
      <w:t>H-</w:t>
    </w:r>
    <w:r w:rsidRPr="003051B9">
      <w:rPr>
        <w:rStyle w:val="PageNumber"/>
      </w:rPr>
      <w:fldChar w:fldCharType="begin"/>
    </w:r>
    <w:r w:rsidRPr="003051B9">
      <w:rPr>
        <w:rStyle w:val="PageNumber"/>
      </w:rPr>
      <w:instrText xml:space="preserve"> PAGE   \* MERGEFORMAT </w:instrText>
    </w:r>
    <w:r w:rsidRPr="003051B9">
      <w:rPr>
        <w:rStyle w:val="PageNumber"/>
      </w:rPr>
      <w:fldChar w:fldCharType="separate"/>
    </w:r>
    <w:r w:rsidRPr="003051B9">
      <w:rPr>
        <w:rStyle w:val="PageNumber"/>
      </w:rPr>
      <w:t>1</w:t>
    </w:r>
    <w:r w:rsidRPr="003051B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0F97" w14:textId="77777777" w:rsidR="00932C57" w:rsidRDefault="00932C57">
      <w:r>
        <w:separator/>
      </w:r>
    </w:p>
  </w:footnote>
  <w:footnote w:type="continuationSeparator" w:id="0">
    <w:p w14:paraId="15762EBB" w14:textId="77777777" w:rsidR="00932C57" w:rsidRDefault="00932C57">
      <w:r>
        <w:continuationSeparator/>
      </w:r>
    </w:p>
  </w:footnote>
  <w:footnote w:type="continuationNotice" w:id="1">
    <w:p w14:paraId="71994FBE" w14:textId="77777777" w:rsidR="00932C57" w:rsidRDefault="00932C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DF041F"/>
    <w:multiLevelType w:val="multilevel"/>
    <w:tmpl w:val="9EE0A6D4"/>
    <w:lvl w:ilvl="0">
      <w:start w:val="6"/>
      <w:numFmt w:val="none"/>
      <w:lvlText w:val="Appendix C"/>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C.%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1440"/>
        </w:tabs>
        <w:ind w:left="1440" w:hanging="144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3"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7" w15:restartNumberingAfterBreak="0">
    <w:nsid w:val="129B791E"/>
    <w:multiLevelType w:val="hybridMultilevel"/>
    <w:tmpl w:val="CC2C3516"/>
    <w:lvl w:ilvl="0" w:tplc="011A9838">
      <w:start w:val="1"/>
      <w:numFmt w:val="bullet"/>
      <w:pStyle w:val="Para2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3C05A94"/>
    <w:multiLevelType w:val="hybridMultilevel"/>
    <w:tmpl w:val="C9B814FA"/>
    <w:lvl w:ilvl="0" w:tplc="33EAF308">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220C7"/>
    <w:multiLevelType w:val="multilevel"/>
    <w:tmpl w:val="3BA44F1A"/>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0" w15:restartNumberingAfterBreak="0">
    <w:nsid w:val="16097DE7"/>
    <w:multiLevelType w:val="singleLevel"/>
    <w:tmpl w:val="B63A65EA"/>
    <w:lvl w:ilvl="0">
      <w:start w:val="1"/>
      <w:numFmt w:val="bullet"/>
      <w:pStyle w:val="Para0bullet"/>
      <w:lvlText w:val=""/>
      <w:lvlJc w:val="left"/>
      <w:pPr>
        <w:ind w:left="360" w:hanging="360"/>
      </w:pPr>
      <w:rPr>
        <w:rFonts w:ascii="Symbol" w:hAnsi="Symbol" w:hint="default"/>
        <w:position w:val="0"/>
        <w:sz w:val="18"/>
      </w:rPr>
    </w:lvl>
  </w:abstractNum>
  <w:abstractNum w:abstractNumId="11"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3" w15:restartNumberingAfterBreak="0">
    <w:nsid w:val="1C657FEB"/>
    <w:multiLevelType w:val="multilevel"/>
    <w:tmpl w:val="18CEE8B2"/>
    <w:lvl w:ilvl="0">
      <w:start w:val="1"/>
      <w:numFmt w:val="decimal"/>
      <w:pStyle w:val="Heading2"/>
      <w:lvlText w:val="H.%1"/>
      <w:lvlJc w:val="left"/>
      <w:pPr>
        <w:ind w:left="720" w:hanging="360"/>
      </w:pPr>
      <w:rPr>
        <w:rFonts w:hint="default"/>
      </w:rPr>
    </w:lvl>
    <w:lvl w:ilvl="1">
      <w:start w:val="1"/>
      <w:numFmt w:val="none"/>
      <w:pStyle w:val="Heading3"/>
      <w:lvlText w:val="%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0A2128"/>
    <w:multiLevelType w:val="singleLevel"/>
    <w:tmpl w:val="C010A508"/>
    <w:lvl w:ilvl="0">
      <w:start w:val="1"/>
      <w:numFmt w:val="decimal"/>
      <w:pStyle w:val="Para1number"/>
      <w:lvlText w:val="%1)"/>
      <w:lvlJc w:val="left"/>
      <w:pPr>
        <w:ind w:left="851" w:hanging="426"/>
      </w:pPr>
      <w:rPr>
        <w:rFonts w:ascii="Arial" w:hAnsi="Arial" w:hint="default"/>
        <w:b w:val="0"/>
        <w:i w:val="0"/>
        <w:color w:val="auto"/>
        <w:sz w:val="20"/>
      </w:rPr>
    </w:lvl>
  </w:abstractNum>
  <w:abstractNum w:abstractNumId="15"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6" w15:restartNumberingAfterBreak="0">
    <w:nsid w:val="1FD56983"/>
    <w:multiLevelType w:val="hybridMultilevel"/>
    <w:tmpl w:val="E9C4A88A"/>
    <w:lvl w:ilvl="0" w:tplc="3BB2AA84">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08F3C23"/>
    <w:multiLevelType w:val="multilevel"/>
    <w:tmpl w:val="6098423A"/>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8" w15:restartNumberingAfterBreak="0">
    <w:nsid w:val="244101A1"/>
    <w:multiLevelType w:val="multilevel"/>
    <w:tmpl w:val="3D22C378"/>
    <w:lvl w:ilvl="0">
      <w:start w:val="1"/>
      <w:numFmt w:val="none"/>
      <w:pStyle w:val="SubHeading1"/>
      <w:suff w:val="nothing"/>
      <w:lvlText w:val="%1"/>
      <w:lvlJc w:val="left"/>
      <w:pPr>
        <w:ind w:left="0" w:firstLine="0"/>
      </w:pPr>
      <w:rPr>
        <w:rFonts w:ascii="Arial" w:hAnsi="Arial" w:hint="default"/>
        <w:b/>
        <w:i w:val="0"/>
        <w:sz w:val="24"/>
      </w:rPr>
    </w:lvl>
    <w:lvl w:ilvl="1">
      <w:start w:val="1"/>
      <w:numFmt w:val="none"/>
      <w:lvlText w:val="%2"/>
      <w:lvlJc w:val="left"/>
      <w:pPr>
        <w:tabs>
          <w:tab w:val="num" w:pos="360"/>
        </w:tabs>
        <w:ind w:left="0" w:firstLine="0"/>
      </w:pPr>
      <w:rPr>
        <w:rFonts w:ascii="Arial" w:hAnsi="Arial" w:hint="default"/>
        <w:b/>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0" w15:restartNumberingAfterBreak="0">
    <w:nsid w:val="30AB56A4"/>
    <w:multiLevelType w:val="hybridMultilevel"/>
    <w:tmpl w:val="B1DA8EDC"/>
    <w:lvl w:ilvl="0" w:tplc="26A871B8">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D54839"/>
    <w:multiLevelType w:val="multilevel"/>
    <w:tmpl w:val="4AEE2348"/>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2"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3" w15:restartNumberingAfterBreak="0">
    <w:nsid w:val="35C04E9D"/>
    <w:multiLevelType w:val="multilevel"/>
    <w:tmpl w:val="5DC858C0"/>
    <w:lvl w:ilvl="0">
      <w:start w:val="1"/>
      <w:numFmt w:val="none"/>
      <w:pStyle w:val="SubHeading2"/>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suff w:val="nothing"/>
      <w:lvlText w:val=""/>
      <w:lvlJc w:val="left"/>
      <w:pPr>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E37B26"/>
    <w:multiLevelType w:val="multilevel"/>
    <w:tmpl w:val="1D8CED56"/>
    <w:numStyleLink w:val="ICFJSStandard2"/>
  </w:abstractNum>
  <w:abstractNum w:abstractNumId="25"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7F0406"/>
    <w:multiLevelType w:val="hybridMultilevel"/>
    <w:tmpl w:val="32BCD6D0"/>
    <w:lvl w:ilvl="0" w:tplc="EC341F54">
      <w:start w:val="1"/>
      <w:numFmt w:val="lowerLetter"/>
      <w:pStyle w:val="Para2letter"/>
      <w:lvlText w:val="%1)"/>
      <w:lvlJc w:val="left"/>
      <w:pPr>
        <w:ind w:left="121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48214F4E"/>
    <w:multiLevelType w:val="singleLevel"/>
    <w:tmpl w:val="77625A38"/>
    <w:lvl w:ilvl="0">
      <w:start w:val="1"/>
      <w:numFmt w:val="bullet"/>
      <w:pStyle w:val="TableFontbullet"/>
      <w:lvlText w:val=""/>
      <w:lvlJc w:val="left"/>
      <w:pPr>
        <w:tabs>
          <w:tab w:val="num" w:pos="397"/>
        </w:tabs>
        <w:ind w:left="397" w:hanging="397"/>
      </w:pPr>
      <w:rPr>
        <w:rFonts w:ascii="Wingdings" w:hAnsi="Wingdings" w:hint="default"/>
        <w:sz w:val="12"/>
      </w:rPr>
    </w:lvl>
  </w:abstractNum>
  <w:abstractNum w:abstractNumId="29" w15:restartNumberingAfterBreak="0">
    <w:nsid w:val="49E65160"/>
    <w:multiLevelType w:val="multilevel"/>
    <w:tmpl w:val="A5AE8E12"/>
    <w:lvl w:ilvl="0">
      <w:start w:val="8"/>
      <w:numFmt w:val="upperLetter"/>
      <w:pStyle w:val="Heading0"/>
      <w:suff w:val="space"/>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9F46B6B"/>
    <w:multiLevelType w:val="singleLevel"/>
    <w:tmpl w:val="51720A24"/>
    <w:lvl w:ilvl="0">
      <w:start w:val="1"/>
      <w:numFmt w:val="bullet"/>
      <w:pStyle w:val="Para1dash"/>
      <w:lvlText w:val="-"/>
      <w:lvlJc w:val="left"/>
      <w:pPr>
        <w:ind w:left="757" w:hanging="360"/>
      </w:pPr>
      <w:rPr>
        <w:rFonts w:ascii="Arial" w:hAnsi="Arial" w:hint="default"/>
        <w:sz w:val="22"/>
      </w:rPr>
    </w:lvl>
  </w:abstractNum>
  <w:abstractNum w:abstractNumId="31" w15:restartNumberingAfterBreak="0">
    <w:nsid w:val="4B6E02C6"/>
    <w:multiLevelType w:val="hybridMultilevel"/>
    <w:tmpl w:val="271475EA"/>
    <w:lvl w:ilvl="0" w:tplc="13C852DE">
      <w:start w:val="1"/>
      <w:numFmt w:val="bullet"/>
      <w:pStyle w:val="Para2dash"/>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D93159"/>
    <w:multiLevelType w:val="singleLevel"/>
    <w:tmpl w:val="2CAABF5A"/>
    <w:lvl w:ilvl="0">
      <w:start w:val="1"/>
      <w:numFmt w:val="lowerLetter"/>
      <w:pStyle w:val="Para0letter"/>
      <w:lvlText w:val="%1)"/>
      <w:lvlJc w:val="left"/>
      <w:pPr>
        <w:ind w:left="425" w:hanging="425"/>
      </w:pPr>
      <w:rPr>
        <w:rFonts w:hint="default"/>
      </w:rPr>
    </w:lvl>
  </w:abstractNum>
  <w:abstractNum w:abstractNumId="35"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8B36F7"/>
    <w:multiLevelType w:val="hybridMultilevel"/>
    <w:tmpl w:val="8916870C"/>
    <w:lvl w:ilvl="0" w:tplc="F8EC0BDE">
      <w:start w:val="1"/>
      <w:numFmt w:val="decimal"/>
      <w:pStyle w:val="Para2number"/>
      <w:lvlText w:val="%1)"/>
      <w:lvlJc w:val="left"/>
      <w:pPr>
        <w:ind w:left="1211" w:hanging="360"/>
      </w:pPr>
      <w:rPr>
        <w:rFonts w:ascii="Arial" w:hAnsi="Arial" w:hint="default"/>
        <w:b w:val="0"/>
        <w:i w:val="0"/>
        <w:color w:val="auto"/>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6032203A"/>
    <w:multiLevelType w:val="singleLevel"/>
    <w:tmpl w:val="4A4EE9C8"/>
    <w:lvl w:ilvl="0">
      <w:start w:val="1"/>
      <w:numFmt w:val="lowerLetter"/>
      <w:pStyle w:val="Para1letter"/>
      <w:lvlText w:val="%1)"/>
      <w:lvlJc w:val="left"/>
      <w:pPr>
        <w:ind w:left="851" w:hanging="426"/>
      </w:pPr>
      <w:rPr>
        <w:rFonts w:hint="default"/>
      </w:rPr>
    </w:lvl>
  </w:abstractNum>
  <w:abstractNum w:abstractNumId="38" w15:restartNumberingAfterBreak="0">
    <w:nsid w:val="607541B1"/>
    <w:multiLevelType w:val="singleLevel"/>
    <w:tmpl w:val="6E52B2A8"/>
    <w:lvl w:ilvl="0">
      <w:start w:val="1"/>
      <w:numFmt w:val="bullet"/>
      <w:pStyle w:val="Para0dash"/>
      <w:lvlText w:val="-"/>
      <w:lvlJc w:val="left"/>
      <w:pPr>
        <w:ind w:left="360" w:hanging="360"/>
      </w:pPr>
      <w:rPr>
        <w:rFonts w:ascii="Arial" w:hAnsi="Arial" w:hint="default"/>
        <w:position w:val="0"/>
        <w:sz w:val="22"/>
      </w:rPr>
    </w:lvl>
  </w:abstractNum>
  <w:abstractNum w:abstractNumId="39" w15:restartNumberingAfterBreak="0">
    <w:nsid w:val="63F15188"/>
    <w:multiLevelType w:val="hybridMultilevel"/>
    <w:tmpl w:val="3922281C"/>
    <w:lvl w:ilvl="0" w:tplc="23D4CBA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01104"/>
    <w:multiLevelType w:val="hybridMultilevel"/>
    <w:tmpl w:val="8A2E97A2"/>
    <w:lvl w:ilvl="0" w:tplc="CCFA51D6">
      <w:start w:val="1"/>
      <w:numFmt w:val="bullet"/>
      <w:pStyle w:val="ListBullet3"/>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5B1328"/>
    <w:multiLevelType w:val="singleLevel"/>
    <w:tmpl w:val="2EEC7C6A"/>
    <w:lvl w:ilvl="0">
      <w:start w:val="1"/>
      <w:numFmt w:val="bullet"/>
      <w:pStyle w:val="Para1bullet"/>
      <w:lvlText w:val=""/>
      <w:lvlJc w:val="left"/>
      <w:pPr>
        <w:ind w:left="757" w:hanging="360"/>
      </w:pPr>
      <w:rPr>
        <w:rFonts w:ascii="Symbol" w:hAnsi="Symbol" w:hint="default"/>
        <w:position w:val="0"/>
        <w:sz w:val="18"/>
      </w:rPr>
    </w:lvl>
  </w:abstractNum>
  <w:abstractNum w:abstractNumId="44"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45"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46"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47" w15:restartNumberingAfterBreak="0">
    <w:nsid w:val="74D01D58"/>
    <w:multiLevelType w:val="singleLevel"/>
    <w:tmpl w:val="AA8E74D2"/>
    <w:lvl w:ilvl="0">
      <w:start w:val="1"/>
      <w:numFmt w:val="decimal"/>
      <w:pStyle w:val="Para0number"/>
      <w:lvlText w:val="%1)"/>
      <w:lvlJc w:val="left"/>
      <w:pPr>
        <w:ind w:left="425" w:hanging="425"/>
      </w:pPr>
      <w:rPr>
        <w:rFonts w:ascii="Arial" w:hAnsi="Arial" w:hint="default"/>
        <w:b w:val="0"/>
        <w:i w:val="0"/>
        <w:color w:val="auto"/>
        <w:sz w:val="20"/>
      </w:rPr>
    </w:lvl>
  </w:abstractNum>
  <w:abstractNum w:abstractNumId="48" w15:restartNumberingAfterBreak="0">
    <w:nsid w:val="784A74F1"/>
    <w:multiLevelType w:val="multilevel"/>
    <w:tmpl w:val="07F22186"/>
    <w:lvl w:ilvl="0">
      <w:start w:val="1"/>
      <w:numFmt w:val="decimal"/>
      <w:pStyle w:val="Tableitem"/>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10"/>
  </w:num>
  <w:num w:numId="2">
    <w:abstractNumId w:val="38"/>
  </w:num>
  <w:num w:numId="3">
    <w:abstractNumId w:val="34"/>
  </w:num>
  <w:num w:numId="4">
    <w:abstractNumId w:val="47"/>
  </w:num>
  <w:num w:numId="5">
    <w:abstractNumId w:val="43"/>
  </w:num>
  <w:num w:numId="6">
    <w:abstractNumId w:val="30"/>
  </w:num>
  <w:num w:numId="7">
    <w:abstractNumId w:val="37"/>
  </w:num>
  <w:num w:numId="8">
    <w:abstractNumId w:val="14"/>
  </w:num>
  <w:num w:numId="9">
    <w:abstractNumId w:val="26"/>
  </w:num>
  <w:num w:numId="10">
    <w:abstractNumId w:val="18"/>
  </w:num>
  <w:num w:numId="11">
    <w:abstractNumId w:val="23"/>
  </w:num>
  <w:num w:numId="12">
    <w:abstractNumId w:val="28"/>
  </w:num>
  <w:num w:numId="13">
    <w:abstractNumId w:val="9"/>
  </w:num>
  <w:num w:numId="14">
    <w:abstractNumId w:val="21"/>
  </w:num>
  <w:num w:numId="15">
    <w:abstractNumId w:val="48"/>
  </w:num>
  <w:num w:numId="16">
    <w:abstractNumId w:val="17"/>
  </w:num>
  <w:num w:numId="17">
    <w:abstractNumId w:val="7"/>
  </w:num>
  <w:num w:numId="18">
    <w:abstractNumId w:val="31"/>
  </w:num>
  <w:num w:numId="19">
    <w:abstractNumId w:val="27"/>
  </w:num>
  <w:num w:numId="20">
    <w:abstractNumId w:val="36"/>
  </w:num>
  <w:num w:numId="21">
    <w:abstractNumId w:val="35"/>
  </w:num>
  <w:num w:numId="22">
    <w:abstractNumId w:val="1"/>
  </w:num>
  <w:num w:numId="23">
    <w:abstractNumId w:val="45"/>
  </w:num>
  <w:num w:numId="24">
    <w:abstractNumId w:val="33"/>
  </w:num>
  <w:num w:numId="25">
    <w:abstractNumId w:val="11"/>
  </w:num>
  <w:num w:numId="26">
    <w:abstractNumId w:val="19"/>
  </w:num>
  <w:num w:numId="27">
    <w:abstractNumId w:val="44"/>
  </w:num>
  <w:num w:numId="28">
    <w:abstractNumId w:val="6"/>
  </w:num>
  <w:num w:numId="29">
    <w:abstractNumId w:val="5"/>
  </w:num>
  <w:num w:numId="30">
    <w:abstractNumId w:val="46"/>
  </w:num>
  <w:num w:numId="31">
    <w:abstractNumId w:val="0"/>
  </w:num>
  <w:num w:numId="32">
    <w:abstractNumId w:val="4"/>
  </w:num>
  <w:num w:numId="33">
    <w:abstractNumId w:val="16"/>
  </w:num>
  <w:num w:numId="34">
    <w:abstractNumId w:val="41"/>
  </w:num>
  <w:num w:numId="35">
    <w:abstractNumId w:val="8"/>
  </w:num>
  <w:num w:numId="36">
    <w:abstractNumId w:val="22"/>
  </w:num>
  <w:num w:numId="37">
    <w:abstractNumId w:val="25"/>
  </w:num>
  <w:num w:numId="38">
    <w:abstractNumId w:val="12"/>
  </w:num>
  <w:num w:numId="39">
    <w:abstractNumId w:val="24"/>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40">
    <w:abstractNumId w:val="2"/>
  </w:num>
  <w:num w:numId="41">
    <w:abstractNumId w:val="3"/>
  </w:num>
  <w:num w:numId="42">
    <w:abstractNumId w:val="40"/>
  </w:num>
  <w:num w:numId="43">
    <w:abstractNumId w:val="42"/>
  </w:num>
  <w:num w:numId="44">
    <w:abstractNumId w:val="20"/>
  </w:num>
  <w:num w:numId="45">
    <w:abstractNumId w:val="15"/>
  </w:num>
  <w:num w:numId="46">
    <w:abstractNumId w:val="13"/>
  </w:num>
  <w:num w:numId="47">
    <w:abstractNumId w:val="39"/>
  </w:num>
  <w:num w:numId="48">
    <w:abstractNumId w:val="32"/>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13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2485 Natomas Park Drive, Suite 600_x000b_Sacramento, California 95833-2937_x000b_United States"/>
    <w:docVar w:name="AuthorEmail" w:val="rob.leaf@jacobs.com "/>
    <w:docVar w:name="AuthorName" w:val="Robert Leaf "/>
    <w:docVar w:name="AuthorPhone" w:val=" "/>
    <w:docVar w:name="AuthorTitle" w:val="Model Output Parameters/Locations to Support December 2018 BA Qualtitative Analysis "/>
    <w:docVar w:name="Blue Lines" w:val="Yes"/>
    <w:docVar w:name="Branding" w:val="JACOBS"/>
    <w:docVar w:name="CoverBusinessRegoNo" w:val=" "/>
    <w:docVar w:name="CoverCopyright" w:val="Jacobs Engineering Inc"/>
    <w:docVar w:name="CoverLimitation" w:val="Jacobs"/>
    <w:docVar w:name="CoverLogoInUse" w:val=" "/>
    <w:docVar w:name="DocType" w:val="CV"/>
    <w:docVar w:name="EntityName" w:val="Jacobs Engineering Inc."/>
    <w:docVar w:name="EntityOnly" w:val="Jacobs Engineering Inc."/>
    <w:docVar w:name="Fax" w:val="F +1.916.920.8463"/>
    <w:docVar w:name="FaxFooter" w:val="Jacobs Engineering Inc."/>
    <w:docVar w:name="FaxFooterFollowOn" w:val=" "/>
    <w:docVar w:name="FilterItem" w:val="United States"/>
    <w:docVar w:name="Footer" w:val="Jacobs Engineering Inc."/>
    <w:docVar w:name="FooterFollowOn" w:val=" "/>
    <w:docVar w:name="IncLine" w:val="2"/>
    <w:docVar w:name="LastUNC" w:val="C:\Program Files\skmword\Template New\CV.dot"/>
    <w:docVar w:name="LetterFooter" w:val="Jacobs Engineering Inc."/>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Sacramento"/>
    <w:docVar w:name="Paper Size" w:val="US Letter"/>
    <w:docVar w:name="Phone" w:val="T +1.916.920.0300"/>
    <w:docVar w:name="RegisteredTradeMark" w:val="Jacobs® is a trademark of Jacobs Engineering Group Inc."/>
    <w:docVar w:name="Service Identifier" w:val="Service Identifier"/>
    <w:docVar w:name="ServiceIdentifier" w:val="&lt;Service Identifier&gt;"/>
    <w:docVar w:name="ShortAddress1" w:val=" "/>
    <w:docVar w:name="ShortAddress2" w:val=" "/>
    <w:docVar w:name="TemplateCreated" w:val=" 15-Dec-1999  16:47"/>
    <w:docVar w:name="TemplateSize" w:val="280,064 Bytes"/>
    <w:docVar w:name="Web" w:val="www.jacobs.com"/>
  </w:docVars>
  <w:rsids>
    <w:rsidRoot w:val="004827D8"/>
    <w:rsid w:val="00003171"/>
    <w:rsid w:val="00006D7B"/>
    <w:rsid w:val="0000770C"/>
    <w:rsid w:val="00013070"/>
    <w:rsid w:val="00013A3C"/>
    <w:rsid w:val="00013AF3"/>
    <w:rsid w:val="000157E7"/>
    <w:rsid w:val="00015F8C"/>
    <w:rsid w:val="00016465"/>
    <w:rsid w:val="0003011A"/>
    <w:rsid w:val="0003789E"/>
    <w:rsid w:val="000406B2"/>
    <w:rsid w:val="00046C2D"/>
    <w:rsid w:val="00050C8D"/>
    <w:rsid w:val="0005364E"/>
    <w:rsid w:val="00055104"/>
    <w:rsid w:val="000574B3"/>
    <w:rsid w:val="000607C4"/>
    <w:rsid w:val="00064F1E"/>
    <w:rsid w:val="0006549F"/>
    <w:rsid w:val="00067AED"/>
    <w:rsid w:val="00070279"/>
    <w:rsid w:val="00074C19"/>
    <w:rsid w:val="000770DF"/>
    <w:rsid w:val="00084B81"/>
    <w:rsid w:val="00085058"/>
    <w:rsid w:val="00094303"/>
    <w:rsid w:val="00096ABC"/>
    <w:rsid w:val="0009762D"/>
    <w:rsid w:val="000A0ADA"/>
    <w:rsid w:val="000B2963"/>
    <w:rsid w:val="000B5E9A"/>
    <w:rsid w:val="000B76A4"/>
    <w:rsid w:val="000C08D1"/>
    <w:rsid w:val="000C1BD3"/>
    <w:rsid w:val="000C2996"/>
    <w:rsid w:val="000D00C9"/>
    <w:rsid w:val="000D2482"/>
    <w:rsid w:val="000E1636"/>
    <w:rsid w:val="000F1477"/>
    <w:rsid w:val="000F3CD3"/>
    <w:rsid w:val="000F6EEB"/>
    <w:rsid w:val="001000DF"/>
    <w:rsid w:val="00107CAA"/>
    <w:rsid w:val="00113B76"/>
    <w:rsid w:val="001174A9"/>
    <w:rsid w:val="00120C61"/>
    <w:rsid w:val="00127FAD"/>
    <w:rsid w:val="00130434"/>
    <w:rsid w:val="00130679"/>
    <w:rsid w:val="00134DF6"/>
    <w:rsid w:val="00135014"/>
    <w:rsid w:val="00135A67"/>
    <w:rsid w:val="00141922"/>
    <w:rsid w:val="00144524"/>
    <w:rsid w:val="0014759C"/>
    <w:rsid w:val="001521AF"/>
    <w:rsid w:val="00154318"/>
    <w:rsid w:val="001566CE"/>
    <w:rsid w:val="00160C76"/>
    <w:rsid w:val="001676DC"/>
    <w:rsid w:val="001704BE"/>
    <w:rsid w:val="00172D52"/>
    <w:rsid w:val="00174532"/>
    <w:rsid w:val="00176660"/>
    <w:rsid w:val="00182AF7"/>
    <w:rsid w:val="00186A60"/>
    <w:rsid w:val="00187A6F"/>
    <w:rsid w:val="00194FE3"/>
    <w:rsid w:val="00195400"/>
    <w:rsid w:val="00195D47"/>
    <w:rsid w:val="00196330"/>
    <w:rsid w:val="001A35D5"/>
    <w:rsid w:val="001B148B"/>
    <w:rsid w:val="001D1C5B"/>
    <w:rsid w:val="001D47F7"/>
    <w:rsid w:val="001D4C9F"/>
    <w:rsid w:val="001D6013"/>
    <w:rsid w:val="001E3335"/>
    <w:rsid w:val="001E36DC"/>
    <w:rsid w:val="001E397C"/>
    <w:rsid w:val="001E406C"/>
    <w:rsid w:val="001E4537"/>
    <w:rsid w:val="001E5805"/>
    <w:rsid w:val="001F0DFF"/>
    <w:rsid w:val="001F1706"/>
    <w:rsid w:val="001F21A2"/>
    <w:rsid w:val="001F4E9C"/>
    <w:rsid w:val="001F6263"/>
    <w:rsid w:val="00200073"/>
    <w:rsid w:val="0020270E"/>
    <w:rsid w:val="0020285A"/>
    <w:rsid w:val="00204F20"/>
    <w:rsid w:val="0020706E"/>
    <w:rsid w:val="002075A9"/>
    <w:rsid w:val="00211CE8"/>
    <w:rsid w:val="0021225D"/>
    <w:rsid w:val="00226B88"/>
    <w:rsid w:val="00235A4A"/>
    <w:rsid w:val="002378BF"/>
    <w:rsid w:val="002541D5"/>
    <w:rsid w:val="00254BE0"/>
    <w:rsid w:val="00274610"/>
    <w:rsid w:val="00274ADF"/>
    <w:rsid w:val="00281C1A"/>
    <w:rsid w:val="00281DC0"/>
    <w:rsid w:val="00281FCD"/>
    <w:rsid w:val="0028302C"/>
    <w:rsid w:val="00284777"/>
    <w:rsid w:val="002861D1"/>
    <w:rsid w:val="002A4517"/>
    <w:rsid w:val="002B7479"/>
    <w:rsid w:val="002C796A"/>
    <w:rsid w:val="002D0926"/>
    <w:rsid w:val="002D17BF"/>
    <w:rsid w:val="002D2A1D"/>
    <w:rsid w:val="002D3DF5"/>
    <w:rsid w:val="002D4401"/>
    <w:rsid w:val="002D610B"/>
    <w:rsid w:val="002E1FD9"/>
    <w:rsid w:val="002E321A"/>
    <w:rsid w:val="002E3D33"/>
    <w:rsid w:val="002E667D"/>
    <w:rsid w:val="002F77F9"/>
    <w:rsid w:val="00301AC0"/>
    <w:rsid w:val="00301D67"/>
    <w:rsid w:val="00303ECE"/>
    <w:rsid w:val="00304B7F"/>
    <w:rsid w:val="003051B9"/>
    <w:rsid w:val="003144EE"/>
    <w:rsid w:val="00314FC9"/>
    <w:rsid w:val="00317FF5"/>
    <w:rsid w:val="00324B96"/>
    <w:rsid w:val="0032594C"/>
    <w:rsid w:val="00327CB4"/>
    <w:rsid w:val="00332DED"/>
    <w:rsid w:val="00334118"/>
    <w:rsid w:val="00336C05"/>
    <w:rsid w:val="00340FCC"/>
    <w:rsid w:val="0034423E"/>
    <w:rsid w:val="0034505A"/>
    <w:rsid w:val="00350AB2"/>
    <w:rsid w:val="003647EA"/>
    <w:rsid w:val="00366391"/>
    <w:rsid w:val="00370D07"/>
    <w:rsid w:val="003762F2"/>
    <w:rsid w:val="00377E71"/>
    <w:rsid w:val="00381116"/>
    <w:rsid w:val="003816FE"/>
    <w:rsid w:val="00382A32"/>
    <w:rsid w:val="0039019E"/>
    <w:rsid w:val="003A2ABF"/>
    <w:rsid w:val="003B351D"/>
    <w:rsid w:val="003B46E9"/>
    <w:rsid w:val="003C1381"/>
    <w:rsid w:val="003C5955"/>
    <w:rsid w:val="003C7472"/>
    <w:rsid w:val="003D3247"/>
    <w:rsid w:val="003D7D34"/>
    <w:rsid w:val="003F4A17"/>
    <w:rsid w:val="003F572D"/>
    <w:rsid w:val="003F6E6A"/>
    <w:rsid w:val="0040514B"/>
    <w:rsid w:val="00415BA4"/>
    <w:rsid w:val="00415DAD"/>
    <w:rsid w:val="00416069"/>
    <w:rsid w:val="00417356"/>
    <w:rsid w:val="00422BBA"/>
    <w:rsid w:val="00440203"/>
    <w:rsid w:val="00442985"/>
    <w:rsid w:val="00445D26"/>
    <w:rsid w:val="00451C25"/>
    <w:rsid w:val="00453ACD"/>
    <w:rsid w:val="00455204"/>
    <w:rsid w:val="0045539E"/>
    <w:rsid w:val="004579C4"/>
    <w:rsid w:val="00461433"/>
    <w:rsid w:val="00461F15"/>
    <w:rsid w:val="0046258C"/>
    <w:rsid w:val="00466CB6"/>
    <w:rsid w:val="00472156"/>
    <w:rsid w:val="00474187"/>
    <w:rsid w:val="00474475"/>
    <w:rsid w:val="00474DF2"/>
    <w:rsid w:val="004801A6"/>
    <w:rsid w:val="004827D8"/>
    <w:rsid w:val="004A7345"/>
    <w:rsid w:val="004B12C9"/>
    <w:rsid w:val="004B2C53"/>
    <w:rsid w:val="004B327F"/>
    <w:rsid w:val="004B3F1A"/>
    <w:rsid w:val="004B5BEB"/>
    <w:rsid w:val="004C210A"/>
    <w:rsid w:val="004C552C"/>
    <w:rsid w:val="004D24FA"/>
    <w:rsid w:val="004D28E9"/>
    <w:rsid w:val="004D300F"/>
    <w:rsid w:val="004D387A"/>
    <w:rsid w:val="004D4AAA"/>
    <w:rsid w:val="004E67A3"/>
    <w:rsid w:val="004F41CB"/>
    <w:rsid w:val="004F6196"/>
    <w:rsid w:val="00512651"/>
    <w:rsid w:val="00517470"/>
    <w:rsid w:val="00520396"/>
    <w:rsid w:val="00521A9E"/>
    <w:rsid w:val="005230B1"/>
    <w:rsid w:val="00525972"/>
    <w:rsid w:val="00526976"/>
    <w:rsid w:val="0052715F"/>
    <w:rsid w:val="00535C64"/>
    <w:rsid w:val="005419A7"/>
    <w:rsid w:val="005428DE"/>
    <w:rsid w:val="005436E2"/>
    <w:rsid w:val="0054584D"/>
    <w:rsid w:val="00546A1B"/>
    <w:rsid w:val="0055295D"/>
    <w:rsid w:val="005538B6"/>
    <w:rsid w:val="00554AD3"/>
    <w:rsid w:val="00555D56"/>
    <w:rsid w:val="0056048D"/>
    <w:rsid w:val="0056345E"/>
    <w:rsid w:val="00565946"/>
    <w:rsid w:val="00565E34"/>
    <w:rsid w:val="00566724"/>
    <w:rsid w:val="00572AAA"/>
    <w:rsid w:val="00572E82"/>
    <w:rsid w:val="00574F37"/>
    <w:rsid w:val="005769AE"/>
    <w:rsid w:val="005777AD"/>
    <w:rsid w:val="00582E95"/>
    <w:rsid w:val="00585301"/>
    <w:rsid w:val="00593AB2"/>
    <w:rsid w:val="00593C87"/>
    <w:rsid w:val="005971B5"/>
    <w:rsid w:val="00597210"/>
    <w:rsid w:val="005A1AE7"/>
    <w:rsid w:val="005A4B62"/>
    <w:rsid w:val="005B24F1"/>
    <w:rsid w:val="005C0198"/>
    <w:rsid w:val="005D1AF3"/>
    <w:rsid w:val="005D277C"/>
    <w:rsid w:val="005D2819"/>
    <w:rsid w:val="005D29E9"/>
    <w:rsid w:val="005D4597"/>
    <w:rsid w:val="005D4CEC"/>
    <w:rsid w:val="005E08D8"/>
    <w:rsid w:val="005E178D"/>
    <w:rsid w:val="005F28D2"/>
    <w:rsid w:val="005F3B3E"/>
    <w:rsid w:val="005F5768"/>
    <w:rsid w:val="00600753"/>
    <w:rsid w:val="00602260"/>
    <w:rsid w:val="00611BF9"/>
    <w:rsid w:val="006123FC"/>
    <w:rsid w:val="0061256F"/>
    <w:rsid w:val="006129B7"/>
    <w:rsid w:val="0061322E"/>
    <w:rsid w:val="006137FA"/>
    <w:rsid w:val="00626437"/>
    <w:rsid w:val="006306F4"/>
    <w:rsid w:val="00631E4C"/>
    <w:rsid w:val="00631E7F"/>
    <w:rsid w:val="0064015E"/>
    <w:rsid w:val="006413B9"/>
    <w:rsid w:val="00641EDE"/>
    <w:rsid w:val="00643281"/>
    <w:rsid w:val="00647349"/>
    <w:rsid w:val="00650B43"/>
    <w:rsid w:val="006557BC"/>
    <w:rsid w:val="006613EB"/>
    <w:rsid w:val="00665101"/>
    <w:rsid w:val="00665792"/>
    <w:rsid w:val="00665CC3"/>
    <w:rsid w:val="00665F47"/>
    <w:rsid w:val="0066655D"/>
    <w:rsid w:val="00673BE9"/>
    <w:rsid w:val="00676B35"/>
    <w:rsid w:val="006774F9"/>
    <w:rsid w:val="00685274"/>
    <w:rsid w:val="006905EC"/>
    <w:rsid w:val="00691086"/>
    <w:rsid w:val="00693669"/>
    <w:rsid w:val="006A0E35"/>
    <w:rsid w:val="006A1E97"/>
    <w:rsid w:val="006B1DA3"/>
    <w:rsid w:val="006B21E5"/>
    <w:rsid w:val="006B5CE3"/>
    <w:rsid w:val="006C491A"/>
    <w:rsid w:val="006C6967"/>
    <w:rsid w:val="006D100C"/>
    <w:rsid w:val="006D15ED"/>
    <w:rsid w:val="006D47B5"/>
    <w:rsid w:val="006D5105"/>
    <w:rsid w:val="006E026A"/>
    <w:rsid w:val="006F2C26"/>
    <w:rsid w:val="006F6C70"/>
    <w:rsid w:val="006F74FE"/>
    <w:rsid w:val="00701AB7"/>
    <w:rsid w:val="00710435"/>
    <w:rsid w:val="00713DBA"/>
    <w:rsid w:val="007213B5"/>
    <w:rsid w:val="00721A41"/>
    <w:rsid w:val="0072304B"/>
    <w:rsid w:val="00725D29"/>
    <w:rsid w:val="00726A4F"/>
    <w:rsid w:val="00730F54"/>
    <w:rsid w:val="00731E8A"/>
    <w:rsid w:val="00734AE0"/>
    <w:rsid w:val="00734E12"/>
    <w:rsid w:val="00735935"/>
    <w:rsid w:val="00737BD2"/>
    <w:rsid w:val="00742246"/>
    <w:rsid w:val="0075714A"/>
    <w:rsid w:val="00763F94"/>
    <w:rsid w:val="00766CF7"/>
    <w:rsid w:val="00772098"/>
    <w:rsid w:val="00777A9B"/>
    <w:rsid w:val="007821A5"/>
    <w:rsid w:val="00782A70"/>
    <w:rsid w:val="0078401A"/>
    <w:rsid w:val="00790811"/>
    <w:rsid w:val="00791047"/>
    <w:rsid w:val="007A183B"/>
    <w:rsid w:val="007A7137"/>
    <w:rsid w:val="007B2B7A"/>
    <w:rsid w:val="007B2DF6"/>
    <w:rsid w:val="007C237A"/>
    <w:rsid w:val="007D0ABF"/>
    <w:rsid w:val="007D1223"/>
    <w:rsid w:val="007D20AE"/>
    <w:rsid w:val="007D21DB"/>
    <w:rsid w:val="007D6702"/>
    <w:rsid w:val="007D7215"/>
    <w:rsid w:val="007D779B"/>
    <w:rsid w:val="007E35C0"/>
    <w:rsid w:val="007F5BE4"/>
    <w:rsid w:val="0080491A"/>
    <w:rsid w:val="00804D3F"/>
    <w:rsid w:val="00811BEF"/>
    <w:rsid w:val="008153B1"/>
    <w:rsid w:val="00816B75"/>
    <w:rsid w:val="00817BB7"/>
    <w:rsid w:val="008211C8"/>
    <w:rsid w:val="00823525"/>
    <w:rsid w:val="00824632"/>
    <w:rsid w:val="0082481A"/>
    <w:rsid w:val="00827037"/>
    <w:rsid w:val="00831E2D"/>
    <w:rsid w:val="008419CA"/>
    <w:rsid w:val="008554B0"/>
    <w:rsid w:val="00857786"/>
    <w:rsid w:val="00857F4D"/>
    <w:rsid w:val="00860981"/>
    <w:rsid w:val="00863E13"/>
    <w:rsid w:val="008663F0"/>
    <w:rsid w:val="008675B3"/>
    <w:rsid w:val="00872742"/>
    <w:rsid w:val="00873E54"/>
    <w:rsid w:val="00875B14"/>
    <w:rsid w:val="00886707"/>
    <w:rsid w:val="00894890"/>
    <w:rsid w:val="008A40DA"/>
    <w:rsid w:val="008A6AF8"/>
    <w:rsid w:val="008A74A5"/>
    <w:rsid w:val="008B0DDE"/>
    <w:rsid w:val="008B56EB"/>
    <w:rsid w:val="008B6C35"/>
    <w:rsid w:val="008C0988"/>
    <w:rsid w:val="008D0339"/>
    <w:rsid w:val="008D371A"/>
    <w:rsid w:val="008E1CD1"/>
    <w:rsid w:val="008E2E5B"/>
    <w:rsid w:val="008E6B1D"/>
    <w:rsid w:val="008F4D6A"/>
    <w:rsid w:val="008F6390"/>
    <w:rsid w:val="00905AF8"/>
    <w:rsid w:val="00913947"/>
    <w:rsid w:val="00916198"/>
    <w:rsid w:val="00916F03"/>
    <w:rsid w:val="00932C57"/>
    <w:rsid w:val="009426EC"/>
    <w:rsid w:val="009437C9"/>
    <w:rsid w:val="009471B7"/>
    <w:rsid w:val="00964DC2"/>
    <w:rsid w:val="00971D33"/>
    <w:rsid w:val="00972BF9"/>
    <w:rsid w:val="00974971"/>
    <w:rsid w:val="009922A6"/>
    <w:rsid w:val="009A1A93"/>
    <w:rsid w:val="009A530C"/>
    <w:rsid w:val="009A5D25"/>
    <w:rsid w:val="009A6419"/>
    <w:rsid w:val="009B194A"/>
    <w:rsid w:val="009B3C66"/>
    <w:rsid w:val="009B7AF6"/>
    <w:rsid w:val="009D2E38"/>
    <w:rsid w:val="009D4294"/>
    <w:rsid w:val="009D6249"/>
    <w:rsid w:val="009E696C"/>
    <w:rsid w:val="009F28DC"/>
    <w:rsid w:val="009F35E5"/>
    <w:rsid w:val="00A00F11"/>
    <w:rsid w:val="00A0609C"/>
    <w:rsid w:val="00A11A0C"/>
    <w:rsid w:val="00A124AE"/>
    <w:rsid w:val="00A135AD"/>
    <w:rsid w:val="00A164A6"/>
    <w:rsid w:val="00A222F9"/>
    <w:rsid w:val="00A23157"/>
    <w:rsid w:val="00A23AF5"/>
    <w:rsid w:val="00A35647"/>
    <w:rsid w:val="00A35C5E"/>
    <w:rsid w:val="00A373DB"/>
    <w:rsid w:val="00A44902"/>
    <w:rsid w:val="00A471B7"/>
    <w:rsid w:val="00A4790A"/>
    <w:rsid w:val="00A5013D"/>
    <w:rsid w:val="00A5400F"/>
    <w:rsid w:val="00A57577"/>
    <w:rsid w:val="00A601F0"/>
    <w:rsid w:val="00A664F0"/>
    <w:rsid w:val="00A74A54"/>
    <w:rsid w:val="00A8464F"/>
    <w:rsid w:val="00A9121D"/>
    <w:rsid w:val="00A91D44"/>
    <w:rsid w:val="00A932FC"/>
    <w:rsid w:val="00AA1FC9"/>
    <w:rsid w:val="00AA237F"/>
    <w:rsid w:val="00AA25EB"/>
    <w:rsid w:val="00AA2FFD"/>
    <w:rsid w:val="00AA399D"/>
    <w:rsid w:val="00AA6AC9"/>
    <w:rsid w:val="00AA7C73"/>
    <w:rsid w:val="00AB13EF"/>
    <w:rsid w:val="00AC11D5"/>
    <w:rsid w:val="00AC11EF"/>
    <w:rsid w:val="00AC1288"/>
    <w:rsid w:val="00AC303F"/>
    <w:rsid w:val="00AC3EB1"/>
    <w:rsid w:val="00AC51C7"/>
    <w:rsid w:val="00AF09C0"/>
    <w:rsid w:val="00AF5E18"/>
    <w:rsid w:val="00AF6E11"/>
    <w:rsid w:val="00B02B86"/>
    <w:rsid w:val="00B042F0"/>
    <w:rsid w:val="00B04F60"/>
    <w:rsid w:val="00B11737"/>
    <w:rsid w:val="00B14360"/>
    <w:rsid w:val="00B17C72"/>
    <w:rsid w:val="00B23C40"/>
    <w:rsid w:val="00B24802"/>
    <w:rsid w:val="00B27796"/>
    <w:rsid w:val="00B32302"/>
    <w:rsid w:val="00B366DA"/>
    <w:rsid w:val="00B37B27"/>
    <w:rsid w:val="00B435B2"/>
    <w:rsid w:val="00B443BD"/>
    <w:rsid w:val="00B448DE"/>
    <w:rsid w:val="00B47BF1"/>
    <w:rsid w:val="00B53E21"/>
    <w:rsid w:val="00B66DF9"/>
    <w:rsid w:val="00B7114D"/>
    <w:rsid w:val="00B72DAD"/>
    <w:rsid w:val="00B77594"/>
    <w:rsid w:val="00B77870"/>
    <w:rsid w:val="00B77C0C"/>
    <w:rsid w:val="00B855F0"/>
    <w:rsid w:val="00B87415"/>
    <w:rsid w:val="00B87C8E"/>
    <w:rsid w:val="00B908C7"/>
    <w:rsid w:val="00B92084"/>
    <w:rsid w:val="00B92B98"/>
    <w:rsid w:val="00B93E07"/>
    <w:rsid w:val="00B94DA7"/>
    <w:rsid w:val="00B95242"/>
    <w:rsid w:val="00B953CB"/>
    <w:rsid w:val="00B95A8B"/>
    <w:rsid w:val="00BA3791"/>
    <w:rsid w:val="00BA3FD7"/>
    <w:rsid w:val="00BA4D93"/>
    <w:rsid w:val="00BA5B92"/>
    <w:rsid w:val="00BB2111"/>
    <w:rsid w:val="00BC0F51"/>
    <w:rsid w:val="00BC526A"/>
    <w:rsid w:val="00BC5AE9"/>
    <w:rsid w:val="00BC6B6A"/>
    <w:rsid w:val="00BC7094"/>
    <w:rsid w:val="00BD1C7B"/>
    <w:rsid w:val="00BD2008"/>
    <w:rsid w:val="00BD6AEA"/>
    <w:rsid w:val="00BE6307"/>
    <w:rsid w:val="00BF1F45"/>
    <w:rsid w:val="00BF2713"/>
    <w:rsid w:val="00BF529D"/>
    <w:rsid w:val="00BF6419"/>
    <w:rsid w:val="00C03BFC"/>
    <w:rsid w:val="00C11727"/>
    <w:rsid w:val="00C20467"/>
    <w:rsid w:val="00C2248F"/>
    <w:rsid w:val="00C22F61"/>
    <w:rsid w:val="00C23DF6"/>
    <w:rsid w:val="00C25AC4"/>
    <w:rsid w:val="00C27711"/>
    <w:rsid w:val="00C31745"/>
    <w:rsid w:val="00C35186"/>
    <w:rsid w:val="00C36336"/>
    <w:rsid w:val="00C413C7"/>
    <w:rsid w:val="00C41E96"/>
    <w:rsid w:val="00C45CED"/>
    <w:rsid w:val="00C4748C"/>
    <w:rsid w:val="00C5141C"/>
    <w:rsid w:val="00C608B2"/>
    <w:rsid w:val="00C61484"/>
    <w:rsid w:val="00C63729"/>
    <w:rsid w:val="00C662DC"/>
    <w:rsid w:val="00C665D8"/>
    <w:rsid w:val="00C7497E"/>
    <w:rsid w:val="00C82414"/>
    <w:rsid w:val="00C83029"/>
    <w:rsid w:val="00C85AA5"/>
    <w:rsid w:val="00C935F9"/>
    <w:rsid w:val="00CA005D"/>
    <w:rsid w:val="00CA790C"/>
    <w:rsid w:val="00CB47F6"/>
    <w:rsid w:val="00CC4BA4"/>
    <w:rsid w:val="00CC6308"/>
    <w:rsid w:val="00CD0226"/>
    <w:rsid w:val="00CD46E9"/>
    <w:rsid w:val="00CD4E2D"/>
    <w:rsid w:val="00CD4E6F"/>
    <w:rsid w:val="00CD71C3"/>
    <w:rsid w:val="00CE0F8E"/>
    <w:rsid w:val="00CE1220"/>
    <w:rsid w:val="00CE39A3"/>
    <w:rsid w:val="00CF0FD0"/>
    <w:rsid w:val="00D01542"/>
    <w:rsid w:val="00D01B0B"/>
    <w:rsid w:val="00D02725"/>
    <w:rsid w:val="00D02DA9"/>
    <w:rsid w:val="00D056C3"/>
    <w:rsid w:val="00D06400"/>
    <w:rsid w:val="00D06C4D"/>
    <w:rsid w:val="00D10B77"/>
    <w:rsid w:val="00D11050"/>
    <w:rsid w:val="00D16783"/>
    <w:rsid w:val="00D31DB7"/>
    <w:rsid w:val="00D4207C"/>
    <w:rsid w:val="00D442BC"/>
    <w:rsid w:val="00D51793"/>
    <w:rsid w:val="00D51D28"/>
    <w:rsid w:val="00D54126"/>
    <w:rsid w:val="00D55C95"/>
    <w:rsid w:val="00D61392"/>
    <w:rsid w:val="00D62B4F"/>
    <w:rsid w:val="00D65D62"/>
    <w:rsid w:val="00D66969"/>
    <w:rsid w:val="00D66B2F"/>
    <w:rsid w:val="00D66B88"/>
    <w:rsid w:val="00D678C7"/>
    <w:rsid w:val="00D67E50"/>
    <w:rsid w:val="00D75017"/>
    <w:rsid w:val="00D823CB"/>
    <w:rsid w:val="00D83796"/>
    <w:rsid w:val="00D911B9"/>
    <w:rsid w:val="00D92E09"/>
    <w:rsid w:val="00D94020"/>
    <w:rsid w:val="00D961C0"/>
    <w:rsid w:val="00D976ED"/>
    <w:rsid w:val="00D97C4B"/>
    <w:rsid w:val="00D97D9D"/>
    <w:rsid w:val="00DA4692"/>
    <w:rsid w:val="00DA4F2C"/>
    <w:rsid w:val="00DA66FE"/>
    <w:rsid w:val="00DB243B"/>
    <w:rsid w:val="00DB7EF9"/>
    <w:rsid w:val="00DC0AEE"/>
    <w:rsid w:val="00DC7469"/>
    <w:rsid w:val="00DD7128"/>
    <w:rsid w:val="00DE05A2"/>
    <w:rsid w:val="00DE4D50"/>
    <w:rsid w:val="00DE5476"/>
    <w:rsid w:val="00DE54AC"/>
    <w:rsid w:val="00DF4937"/>
    <w:rsid w:val="00DF55E6"/>
    <w:rsid w:val="00DF7552"/>
    <w:rsid w:val="00E00BC3"/>
    <w:rsid w:val="00E00E1A"/>
    <w:rsid w:val="00E0138D"/>
    <w:rsid w:val="00E02606"/>
    <w:rsid w:val="00E06239"/>
    <w:rsid w:val="00E200CB"/>
    <w:rsid w:val="00E21857"/>
    <w:rsid w:val="00E21A33"/>
    <w:rsid w:val="00E25152"/>
    <w:rsid w:val="00E372B7"/>
    <w:rsid w:val="00E41D56"/>
    <w:rsid w:val="00E41D7A"/>
    <w:rsid w:val="00E43D2A"/>
    <w:rsid w:val="00E514C8"/>
    <w:rsid w:val="00E539DD"/>
    <w:rsid w:val="00E56C54"/>
    <w:rsid w:val="00E57904"/>
    <w:rsid w:val="00E57BD3"/>
    <w:rsid w:val="00E70751"/>
    <w:rsid w:val="00E70877"/>
    <w:rsid w:val="00E70CC9"/>
    <w:rsid w:val="00E70D9A"/>
    <w:rsid w:val="00E717CF"/>
    <w:rsid w:val="00E76455"/>
    <w:rsid w:val="00E82AB3"/>
    <w:rsid w:val="00E9147D"/>
    <w:rsid w:val="00E91F2F"/>
    <w:rsid w:val="00E92402"/>
    <w:rsid w:val="00EA1D26"/>
    <w:rsid w:val="00EA3107"/>
    <w:rsid w:val="00EB0882"/>
    <w:rsid w:val="00EB14E5"/>
    <w:rsid w:val="00EB2CBD"/>
    <w:rsid w:val="00EB3031"/>
    <w:rsid w:val="00EB585D"/>
    <w:rsid w:val="00EC237A"/>
    <w:rsid w:val="00EC3A13"/>
    <w:rsid w:val="00EC59D0"/>
    <w:rsid w:val="00EC6F74"/>
    <w:rsid w:val="00EC7BBD"/>
    <w:rsid w:val="00ED01C6"/>
    <w:rsid w:val="00ED4407"/>
    <w:rsid w:val="00ED68A7"/>
    <w:rsid w:val="00EE2D00"/>
    <w:rsid w:val="00EE4693"/>
    <w:rsid w:val="00EE6C09"/>
    <w:rsid w:val="00EF6372"/>
    <w:rsid w:val="00EF7D41"/>
    <w:rsid w:val="00F0579D"/>
    <w:rsid w:val="00F21AEB"/>
    <w:rsid w:val="00F22E60"/>
    <w:rsid w:val="00F24CAC"/>
    <w:rsid w:val="00F2504D"/>
    <w:rsid w:val="00F255A9"/>
    <w:rsid w:val="00F25F32"/>
    <w:rsid w:val="00F269DD"/>
    <w:rsid w:val="00F31690"/>
    <w:rsid w:val="00F3373D"/>
    <w:rsid w:val="00F3615F"/>
    <w:rsid w:val="00F40083"/>
    <w:rsid w:val="00F40467"/>
    <w:rsid w:val="00F41D26"/>
    <w:rsid w:val="00F53DF1"/>
    <w:rsid w:val="00F5524C"/>
    <w:rsid w:val="00F578F0"/>
    <w:rsid w:val="00F6003F"/>
    <w:rsid w:val="00F60A1A"/>
    <w:rsid w:val="00F64D78"/>
    <w:rsid w:val="00F7001D"/>
    <w:rsid w:val="00F71587"/>
    <w:rsid w:val="00F71697"/>
    <w:rsid w:val="00F75F55"/>
    <w:rsid w:val="00F76015"/>
    <w:rsid w:val="00F77003"/>
    <w:rsid w:val="00F800CA"/>
    <w:rsid w:val="00F802C3"/>
    <w:rsid w:val="00F83F2D"/>
    <w:rsid w:val="00F84722"/>
    <w:rsid w:val="00F85EB6"/>
    <w:rsid w:val="00F93B5D"/>
    <w:rsid w:val="00F93C7D"/>
    <w:rsid w:val="00FA1BC3"/>
    <w:rsid w:val="00FB2209"/>
    <w:rsid w:val="00FB5312"/>
    <w:rsid w:val="00FC5844"/>
    <w:rsid w:val="00FC5FC6"/>
    <w:rsid w:val="00FC6CA0"/>
    <w:rsid w:val="00FC7F0B"/>
    <w:rsid w:val="00FE6A29"/>
    <w:rsid w:val="00FF1CA5"/>
    <w:rsid w:val="00FF324E"/>
    <w:rsid w:val="00FF53D5"/>
    <w:rsid w:val="00FF5A0D"/>
    <w:rsid w:val="00FF61FF"/>
    <w:rsid w:val="331FDA29"/>
    <w:rsid w:val="337D93D3"/>
    <w:rsid w:val="4DA7803E"/>
    <w:rsid w:val="5F9F39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C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nhideWhenUsed="1"/>
    <w:lsdException w:name="FollowedHyperlink" w:semiHidden="1" w:unhideWhenUsed="1"/>
    <w:lsdException w:name="Strong" w:semiHidden="1"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D47"/>
    <w:pPr>
      <w:spacing w:after="240"/>
    </w:pPr>
    <w:rPr>
      <w:sz w:val="22"/>
      <w:szCs w:val="22"/>
      <w:lang w:val="en-US" w:eastAsia="en-US"/>
    </w:rPr>
  </w:style>
  <w:style w:type="paragraph" w:styleId="Heading1">
    <w:name w:val="heading 1"/>
    <w:basedOn w:val="Normal"/>
    <w:next w:val="Normal"/>
    <w:link w:val="Heading1Char"/>
    <w:uiPriority w:val="9"/>
    <w:qFormat/>
    <w:rsid w:val="00332DED"/>
    <w:pPr>
      <w:keepNext/>
      <w:spacing w:before="720"/>
      <w:outlineLvl w:val="0"/>
    </w:pPr>
    <w:rPr>
      <w:rFonts w:ascii="Arial" w:hAnsi="Arial" w:cs="Arial"/>
      <w:b/>
      <w:bCs/>
      <w:kern w:val="32"/>
      <w:sz w:val="42"/>
      <w:szCs w:val="42"/>
    </w:rPr>
  </w:style>
  <w:style w:type="paragraph" w:styleId="Heading2">
    <w:name w:val="heading 2"/>
    <w:basedOn w:val="Normal"/>
    <w:next w:val="Normal"/>
    <w:link w:val="Heading2Char"/>
    <w:qFormat/>
    <w:rsid w:val="00F75F55"/>
    <w:pPr>
      <w:keepNext/>
      <w:keepLines/>
      <w:numPr>
        <w:numId w:val="46"/>
      </w:numPr>
      <w:spacing w:before="480"/>
      <w:ind w:hanging="720"/>
      <w:outlineLvl w:val="1"/>
    </w:pPr>
    <w:rPr>
      <w:rFonts w:ascii="Arial" w:hAnsi="Arial" w:cs="Arial"/>
      <w:b/>
      <w:bCs/>
      <w:iCs/>
      <w:sz w:val="30"/>
      <w:szCs w:val="30"/>
    </w:rPr>
  </w:style>
  <w:style w:type="paragraph" w:styleId="Heading3">
    <w:name w:val="heading 3"/>
    <w:basedOn w:val="Normal"/>
    <w:next w:val="Normal"/>
    <w:link w:val="Heading3Char"/>
    <w:qFormat/>
    <w:rsid w:val="001E5805"/>
    <w:pPr>
      <w:keepNext/>
      <w:keepLines/>
      <w:numPr>
        <w:ilvl w:val="1"/>
        <w:numId w:val="46"/>
      </w:numPr>
      <w:spacing w:before="240" w:after="0"/>
      <w:outlineLvl w:val="2"/>
    </w:pPr>
    <w:rPr>
      <w:rFonts w:ascii="Arial" w:hAnsi="Arial" w:cs="Arial"/>
      <w:b/>
      <w:bCs/>
    </w:rPr>
  </w:style>
  <w:style w:type="paragraph" w:styleId="Heading4">
    <w:name w:val="heading 4"/>
    <w:basedOn w:val="Normal"/>
    <w:next w:val="Normal"/>
    <w:link w:val="Heading4Char"/>
    <w:qFormat/>
    <w:rsid w:val="00332DED"/>
    <w:pPr>
      <w:keepNext/>
      <w:keepLines/>
      <w:numPr>
        <w:ilvl w:val="3"/>
        <w:numId w:val="40"/>
      </w:numPr>
      <w:spacing w:before="240" w:after="0"/>
      <w:outlineLvl w:val="3"/>
    </w:pPr>
    <w:rPr>
      <w:rFonts w:ascii="Arial" w:hAnsi="Arial"/>
      <w:b/>
      <w:bCs/>
      <w:i/>
    </w:rPr>
  </w:style>
  <w:style w:type="paragraph" w:styleId="Heading5">
    <w:name w:val="heading 5"/>
    <w:basedOn w:val="Normal"/>
    <w:next w:val="Normal"/>
    <w:link w:val="Heading5Char"/>
    <w:qFormat/>
    <w:rsid w:val="00332DED"/>
    <w:pPr>
      <w:keepNext/>
      <w:keepLines/>
      <w:numPr>
        <w:ilvl w:val="4"/>
        <w:numId w:val="40"/>
      </w:numPr>
      <w:spacing w:before="240" w:after="0"/>
      <w:outlineLvl w:val="4"/>
    </w:pPr>
    <w:rPr>
      <w:b/>
      <w:bCs/>
      <w:iCs/>
      <w:u w:val="single"/>
    </w:rPr>
  </w:style>
  <w:style w:type="paragraph" w:styleId="Heading6">
    <w:name w:val="heading 6"/>
    <w:basedOn w:val="Normal"/>
    <w:next w:val="Normal"/>
    <w:link w:val="Heading6Char"/>
    <w:qFormat/>
    <w:rsid w:val="00332DED"/>
    <w:pPr>
      <w:keepNext/>
      <w:keepLines/>
      <w:numPr>
        <w:ilvl w:val="5"/>
        <w:numId w:val="40"/>
      </w:numPr>
      <w:spacing w:before="240" w:after="0"/>
      <w:outlineLvl w:val="5"/>
    </w:pPr>
    <w:rPr>
      <w:b/>
      <w:bCs/>
    </w:rPr>
  </w:style>
  <w:style w:type="paragraph" w:styleId="Heading7">
    <w:name w:val="heading 7"/>
    <w:basedOn w:val="Normal"/>
    <w:next w:val="Normal"/>
    <w:link w:val="Heading7Char"/>
    <w:qFormat/>
    <w:rsid w:val="00332DED"/>
    <w:pPr>
      <w:keepNext/>
      <w:keepLines/>
      <w:numPr>
        <w:ilvl w:val="6"/>
        <w:numId w:val="40"/>
      </w:numPr>
      <w:spacing w:before="240" w:after="0"/>
      <w:outlineLvl w:val="6"/>
    </w:pPr>
    <w:rPr>
      <w:u w:val="single"/>
    </w:rPr>
  </w:style>
  <w:style w:type="paragraph" w:styleId="Heading8">
    <w:name w:val="heading 8"/>
    <w:basedOn w:val="Normal"/>
    <w:next w:val="Normal"/>
    <w:link w:val="Heading8Char"/>
    <w:qFormat/>
    <w:rsid w:val="00332DED"/>
    <w:pPr>
      <w:keepNext/>
      <w:keepLines/>
      <w:numPr>
        <w:ilvl w:val="7"/>
        <w:numId w:val="40"/>
      </w:numPr>
      <w:spacing w:before="240" w:after="0"/>
      <w:outlineLvl w:val="7"/>
    </w:pPr>
    <w:rPr>
      <w:szCs w:val="44"/>
    </w:rPr>
  </w:style>
  <w:style w:type="paragraph" w:styleId="Heading9">
    <w:name w:val="heading 9"/>
    <w:basedOn w:val="Normal"/>
    <w:next w:val="BodyText"/>
    <w:link w:val="Heading9Char"/>
    <w:qFormat/>
    <w:rsid w:val="00332DED"/>
    <w:pPr>
      <w:keepNext/>
      <w:keepLines/>
      <w:numPr>
        <w:ilvl w:val="8"/>
        <w:numId w:val="40"/>
      </w:numPr>
      <w:spacing w:before="240" w:after="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uiPriority w:val="4"/>
    <w:qFormat/>
    <w:rsid w:val="00D51D28"/>
    <w:pPr>
      <w:spacing w:before="240" w:after="120" w:line="240" w:lineRule="atLeast"/>
    </w:pPr>
    <w:rPr>
      <w:sz w:val="20"/>
    </w:rPr>
  </w:style>
  <w:style w:type="paragraph" w:customStyle="1" w:styleId="Company">
    <w:name w:val="Company"/>
    <w:basedOn w:val="Para0"/>
    <w:semiHidden/>
    <w:rsid w:val="00F71587"/>
    <w:pPr>
      <w:spacing w:after="0" w:line="240" w:lineRule="exact"/>
    </w:pPr>
    <w:rPr>
      <w:b/>
      <w:sz w:val="18"/>
    </w:rPr>
  </w:style>
  <w:style w:type="paragraph" w:customStyle="1" w:styleId="Address">
    <w:name w:val="Address"/>
    <w:basedOn w:val="Para0"/>
    <w:uiPriority w:val="19"/>
    <w:rsid w:val="0014759C"/>
    <w:pPr>
      <w:tabs>
        <w:tab w:val="left" w:pos="425"/>
      </w:tabs>
      <w:spacing w:before="0" w:after="0" w:line="240" w:lineRule="exact"/>
    </w:pPr>
    <w:rPr>
      <w:noProof/>
      <w:sz w:val="16"/>
    </w:rPr>
  </w:style>
  <w:style w:type="paragraph" w:customStyle="1" w:styleId="Addressee">
    <w:name w:val="Addressee"/>
    <w:basedOn w:val="Para0"/>
    <w:uiPriority w:val="19"/>
    <w:qFormat/>
    <w:rsid w:val="00EE6C09"/>
    <w:pPr>
      <w:spacing w:before="0" w:after="0" w:line="240" w:lineRule="auto"/>
    </w:pPr>
  </w:style>
  <w:style w:type="paragraph" w:styleId="Caption">
    <w:name w:val="caption"/>
    <w:basedOn w:val="Normal"/>
    <w:next w:val="Normal"/>
    <w:link w:val="CaptionChar"/>
    <w:uiPriority w:val="35"/>
    <w:unhideWhenUsed/>
    <w:qFormat/>
    <w:rsid w:val="00332DED"/>
    <w:rPr>
      <w:b/>
      <w:bCs/>
      <w:sz w:val="20"/>
      <w:szCs w:val="20"/>
    </w:rPr>
  </w:style>
  <w:style w:type="paragraph" w:customStyle="1" w:styleId="DocType">
    <w:name w:val="DocType"/>
    <w:basedOn w:val="Para0"/>
    <w:uiPriority w:val="49"/>
    <w:rsid w:val="00EE4693"/>
    <w:pPr>
      <w:spacing w:before="0" w:after="240"/>
    </w:pPr>
    <w:rPr>
      <w:rFonts w:cs="Arial"/>
      <w:b/>
      <w:color w:val="6C6F70"/>
      <w:sz w:val="32"/>
      <w:lang w:eastAsia="en-AU"/>
    </w:rPr>
  </w:style>
  <w:style w:type="paragraph" w:styleId="Footer">
    <w:name w:val="footer"/>
    <w:basedOn w:val="Normal"/>
    <w:link w:val="FooterChar"/>
    <w:rsid w:val="00332DED"/>
    <w:pPr>
      <w:tabs>
        <w:tab w:val="center" w:pos="4320"/>
        <w:tab w:val="right" w:pos="8640"/>
      </w:tabs>
    </w:pPr>
  </w:style>
  <w:style w:type="paragraph" w:customStyle="1" w:styleId="Heading">
    <w:name w:val="Heading"/>
    <w:basedOn w:val="Para0"/>
    <w:next w:val="Para0"/>
    <w:uiPriority w:val="1"/>
    <w:qFormat/>
    <w:rsid w:val="00F71587"/>
    <w:pPr>
      <w:keepNext/>
      <w:numPr>
        <w:numId w:val="9"/>
      </w:numPr>
    </w:pPr>
    <w:rPr>
      <w:b/>
      <w:sz w:val="24"/>
    </w:rPr>
  </w:style>
  <w:style w:type="paragraph" w:customStyle="1" w:styleId="SubHeading1">
    <w:name w:val="Sub Heading 1"/>
    <w:basedOn w:val="Heading"/>
    <w:next w:val="Para0"/>
    <w:uiPriority w:val="1"/>
    <w:qFormat/>
    <w:rsid w:val="00445D26"/>
    <w:pPr>
      <w:numPr>
        <w:numId w:val="10"/>
      </w:numPr>
    </w:pPr>
    <w:rPr>
      <w:sz w:val="20"/>
    </w:rPr>
  </w:style>
  <w:style w:type="paragraph" w:customStyle="1" w:styleId="SubHeading2">
    <w:name w:val="Sub Heading 2"/>
    <w:basedOn w:val="Heading"/>
    <w:next w:val="Para0"/>
    <w:uiPriority w:val="1"/>
    <w:qFormat/>
    <w:rsid w:val="00FE6A29"/>
    <w:pPr>
      <w:numPr>
        <w:numId w:val="11"/>
      </w:numPr>
    </w:pPr>
    <w:rPr>
      <w:sz w:val="18"/>
    </w:rPr>
  </w:style>
  <w:style w:type="paragraph" w:styleId="Header">
    <w:name w:val="header"/>
    <w:basedOn w:val="Normal"/>
    <w:link w:val="HeaderChar"/>
    <w:rsid w:val="00332DED"/>
    <w:pPr>
      <w:tabs>
        <w:tab w:val="center" w:pos="4320"/>
        <w:tab w:val="right" w:pos="8640"/>
      </w:tabs>
    </w:pPr>
    <w:rPr>
      <w:rFonts w:ascii="Arial" w:hAnsi="Arial"/>
      <w:sz w:val="18"/>
    </w:rPr>
  </w:style>
  <w:style w:type="paragraph" w:customStyle="1" w:styleId="JobDate">
    <w:name w:val="JobDate"/>
    <w:basedOn w:val="Para0"/>
    <w:semiHidden/>
    <w:rsid w:val="00C5141C"/>
    <w:pPr>
      <w:spacing w:after="0"/>
    </w:pPr>
    <w:rPr>
      <w:i/>
    </w:rPr>
  </w:style>
  <w:style w:type="paragraph" w:customStyle="1" w:styleId="HeadType">
    <w:name w:val="HeadType"/>
    <w:basedOn w:val="Para0"/>
    <w:uiPriority w:val="24"/>
    <w:rsid w:val="00F71587"/>
    <w:pPr>
      <w:spacing w:before="80" w:after="80" w:line="276" w:lineRule="auto"/>
    </w:pPr>
    <w:rPr>
      <w:b/>
      <w:sz w:val="18"/>
      <w:szCs w:val="18"/>
    </w:rPr>
  </w:style>
  <w:style w:type="paragraph" w:customStyle="1" w:styleId="HeadEntry">
    <w:name w:val="HeadEntry"/>
    <w:basedOn w:val="HeadType"/>
    <w:uiPriority w:val="24"/>
    <w:rsid w:val="00F71587"/>
    <w:rPr>
      <w:b w:val="0"/>
    </w:rPr>
  </w:style>
  <w:style w:type="character" w:styleId="PageNumber">
    <w:name w:val="page number"/>
    <w:basedOn w:val="DefaultParagraphFont"/>
    <w:rsid w:val="00332DED"/>
    <w:rPr>
      <w:rFonts w:ascii="Arial" w:hAnsi="Arial"/>
      <w:sz w:val="20"/>
      <w:szCs w:val="20"/>
    </w:rPr>
  </w:style>
  <w:style w:type="paragraph" w:customStyle="1" w:styleId="Para0bullet">
    <w:name w:val="Para 0 bullet"/>
    <w:basedOn w:val="Para0"/>
    <w:uiPriority w:val="4"/>
    <w:qFormat/>
    <w:rsid w:val="00D51D28"/>
    <w:pPr>
      <w:numPr>
        <w:numId w:val="1"/>
      </w:numPr>
      <w:spacing w:before="0"/>
      <w:ind w:left="425" w:hanging="425"/>
    </w:pPr>
  </w:style>
  <w:style w:type="paragraph" w:customStyle="1" w:styleId="Para0dash">
    <w:name w:val="Para 0 dash"/>
    <w:basedOn w:val="Para0"/>
    <w:uiPriority w:val="4"/>
    <w:qFormat/>
    <w:rsid w:val="00D51D28"/>
    <w:pPr>
      <w:numPr>
        <w:numId w:val="2"/>
      </w:numPr>
      <w:spacing w:before="0"/>
      <w:ind w:left="425" w:hanging="425"/>
    </w:pPr>
  </w:style>
  <w:style w:type="paragraph" w:customStyle="1" w:styleId="Para0letter">
    <w:name w:val="Para 0 letter"/>
    <w:basedOn w:val="Para0"/>
    <w:uiPriority w:val="4"/>
    <w:qFormat/>
    <w:rsid w:val="00A5013D"/>
    <w:pPr>
      <w:numPr>
        <w:numId w:val="3"/>
      </w:numPr>
      <w:spacing w:before="0"/>
    </w:pPr>
  </w:style>
  <w:style w:type="paragraph" w:customStyle="1" w:styleId="Para0number">
    <w:name w:val="Para 0 number"/>
    <w:basedOn w:val="Para0"/>
    <w:uiPriority w:val="4"/>
    <w:qFormat/>
    <w:rsid w:val="00A5013D"/>
    <w:pPr>
      <w:numPr>
        <w:numId w:val="4"/>
      </w:numPr>
      <w:spacing w:before="0"/>
    </w:pPr>
  </w:style>
  <w:style w:type="paragraph" w:customStyle="1" w:styleId="Para1">
    <w:name w:val="Para 1"/>
    <w:basedOn w:val="Para0"/>
    <w:uiPriority w:val="5"/>
    <w:qFormat/>
    <w:rsid w:val="00D51D28"/>
    <w:pPr>
      <w:ind w:left="425"/>
    </w:pPr>
  </w:style>
  <w:style w:type="paragraph" w:customStyle="1" w:styleId="Para1bullet">
    <w:name w:val="Para 1 bullet"/>
    <w:basedOn w:val="Para1"/>
    <w:uiPriority w:val="5"/>
    <w:qFormat/>
    <w:rsid w:val="00D51D28"/>
    <w:pPr>
      <w:numPr>
        <w:numId w:val="5"/>
      </w:numPr>
      <w:spacing w:before="0"/>
      <w:ind w:left="850" w:hanging="425"/>
    </w:pPr>
  </w:style>
  <w:style w:type="paragraph" w:customStyle="1" w:styleId="Para1dash">
    <w:name w:val="Para 1 dash"/>
    <w:basedOn w:val="Para1"/>
    <w:uiPriority w:val="5"/>
    <w:qFormat/>
    <w:rsid w:val="00D51D28"/>
    <w:pPr>
      <w:numPr>
        <w:numId w:val="6"/>
      </w:numPr>
      <w:spacing w:before="0"/>
      <w:ind w:left="850" w:hanging="425"/>
    </w:pPr>
  </w:style>
  <w:style w:type="paragraph" w:customStyle="1" w:styleId="Para1letter">
    <w:name w:val="Para 1 letter"/>
    <w:basedOn w:val="Para1"/>
    <w:uiPriority w:val="5"/>
    <w:qFormat/>
    <w:rsid w:val="00A5013D"/>
    <w:pPr>
      <w:numPr>
        <w:numId w:val="7"/>
      </w:numPr>
      <w:spacing w:before="0"/>
    </w:pPr>
  </w:style>
  <w:style w:type="paragraph" w:customStyle="1" w:styleId="Para1number">
    <w:name w:val="Para 1 number"/>
    <w:basedOn w:val="Para1"/>
    <w:uiPriority w:val="5"/>
    <w:qFormat/>
    <w:rsid w:val="00A5013D"/>
    <w:pPr>
      <w:numPr>
        <w:numId w:val="8"/>
      </w:numPr>
      <w:spacing w:before="0"/>
    </w:pPr>
  </w:style>
  <w:style w:type="paragraph" w:customStyle="1" w:styleId="Sign">
    <w:name w:val="Sign"/>
    <w:basedOn w:val="Para0"/>
    <w:semiHidden/>
    <w:rsid w:val="00D51D28"/>
    <w:pPr>
      <w:spacing w:before="0" w:after="0"/>
    </w:pPr>
    <w:rPr>
      <w:b/>
    </w:rPr>
  </w:style>
  <w:style w:type="paragraph" w:customStyle="1" w:styleId="SignContact">
    <w:name w:val="SignContact"/>
    <w:basedOn w:val="Sign"/>
    <w:semiHidden/>
    <w:rsid w:val="004D300F"/>
    <w:pPr>
      <w:tabs>
        <w:tab w:val="left" w:pos="851"/>
      </w:tabs>
    </w:pPr>
    <w:rPr>
      <w:rFonts w:cs="Arial"/>
      <w:b w:val="0"/>
      <w:szCs w:val="18"/>
    </w:rPr>
  </w:style>
  <w:style w:type="paragraph" w:customStyle="1" w:styleId="SignOff">
    <w:name w:val="SignOff"/>
    <w:basedOn w:val="Sign"/>
    <w:semiHidden/>
    <w:rsid w:val="00085058"/>
    <w:pPr>
      <w:spacing w:after="220"/>
    </w:pPr>
    <w:rPr>
      <w:b w:val="0"/>
    </w:rPr>
  </w:style>
  <w:style w:type="paragraph" w:customStyle="1" w:styleId="SignTitle">
    <w:name w:val="SignTitle"/>
    <w:basedOn w:val="Sign"/>
    <w:semiHidden/>
    <w:rsid w:val="004D300F"/>
    <w:rPr>
      <w:b w:val="0"/>
    </w:rPr>
  </w:style>
  <w:style w:type="paragraph" w:customStyle="1" w:styleId="Subject">
    <w:name w:val="Subject"/>
    <w:basedOn w:val="Para0"/>
    <w:semiHidden/>
    <w:rsid w:val="00C5141C"/>
    <w:rPr>
      <w:b/>
    </w:rPr>
  </w:style>
  <w:style w:type="paragraph" w:customStyle="1" w:styleId="TableFont">
    <w:name w:val="TableFont"/>
    <w:basedOn w:val="Para0"/>
    <w:semiHidden/>
    <w:rsid w:val="00C5141C"/>
    <w:pPr>
      <w:spacing w:before="40" w:after="40"/>
    </w:pPr>
    <w:rPr>
      <w:sz w:val="18"/>
    </w:rPr>
  </w:style>
  <w:style w:type="paragraph" w:customStyle="1" w:styleId="TableFontH">
    <w:name w:val="TableFontH"/>
    <w:basedOn w:val="TableFont"/>
    <w:semiHidden/>
    <w:rsid w:val="00C5141C"/>
    <w:pPr>
      <w:keepNext/>
      <w:spacing w:before="60" w:after="60"/>
      <w:jc w:val="center"/>
    </w:pPr>
    <w:rPr>
      <w:b/>
    </w:rPr>
  </w:style>
  <w:style w:type="paragraph" w:customStyle="1" w:styleId="BusName">
    <w:name w:val="BusName"/>
    <w:basedOn w:val="Footer"/>
    <w:semiHidden/>
    <w:rsid w:val="00C5141C"/>
    <w:pPr>
      <w:spacing w:after="220"/>
    </w:pPr>
    <w:rPr>
      <w:b/>
    </w:rPr>
  </w:style>
  <w:style w:type="paragraph" w:customStyle="1" w:styleId="ConfidNote">
    <w:name w:val="ConfidNote"/>
    <w:basedOn w:val="Footer"/>
    <w:semiHidden/>
    <w:rsid w:val="006129B7"/>
    <w:pPr>
      <w:spacing w:after="220"/>
      <w:ind w:right="-284"/>
    </w:pPr>
    <w:rPr>
      <w:sz w:val="14"/>
    </w:rPr>
  </w:style>
  <w:style w:type="character" w:styleId="Emphasis">
    <w:name w:val="Emphasis"/>
    <w:basedOn w:val="DefaultParagraphFont"/>
    <w:qFormat/>
    <w:rsid w:val="00332DED"/>
    <w:rPr>
      <w:b/>
      <w:i/>
      <w:iCs/>
      <w:sz w:val="28"/>
      <w:szCs w:val="28"/>
    </w:rPr>
  </w:style>
  <w:style w:type="paragraph" w:customStyle="1" w:styleId="HeadEntryBold">
    <w:name w:val="HeadEntryBold"/>
    <w:basedOn w:val="HeadEntry"/>
    <w:semiHidden/>
    <w:rsid w:val="00C5141C"/>
    <w:rPr>
      <w:b/>
    </w:rPr>
  </w:style>
  <w:style w:type="paragraph" w:customStyle="1" w:styleId="ItemEntry">
    <w:name w:val="ItemEntry"/>
    <w:basedOn w:val="Para0"/>
    <w:semiHidden/>
    <w:rsid w:val="00C5141C"/>
    <w:pPr>
      <w:spacing w:before="80" w:after="80"/>
    </w:pPr>
  </w:style>
  <w:style w:type="paragraph" w:customStyle="1" w:styleId="ItemHead">
    <w:name w:val="ItemHead"/>
    <w:basedOn w:val="Para0"/>
    <w:semiHidden/>
    <w:rsid w:val="00C5141C"/>
    <w:pPr>
      <w:keepNext/>
      <w:pBdr>
        <w:top w:val="single" w:sz="4" w:space="4" w:color="000000"/>
        <w:left w:val="single" w:sz="4" w:space="4" w:color="000000"/>
        <w:bottom w:val="single" w:sz="4" w:space="4" w:color="000000"/>
        <w:right w:val="single" w:sz="4" w:space="4" w:color="000000"/>
      </w:pBdr>
      <w:shd w:val="clear" w:color="auto" w:fill="C0C0C0"/>
      <w:tabs>
        <w:tab w:val="center" w:pos="7655"/>
      </w:tabs>
      <w:ind w:right="-57"/>
    </w:pPr>
    <w:rPr>
      <w:b/>
    </w:rPr>
  </w:style>
  <w:style w:type="paragraph" w:customStyle="1" w:styleId="TableFontbullet">
    <w:name w:val="TableFont bullet"/>
    <w:basedOn w:val="TableFont"/>
    <w:semiHidden/>
    <w:rsid w:val="00C5141C"/>
    <w:pPr>
      <w:numPr>
        <w:numId w:val="12"/>
      </w:numPr>
      <w:spacing w:before="20" w:after="0"/>
    </w:pPr>
  </w:style>
  <w:style w:type="paragraph" w:customStyle="1" w:styleId="Offices">
    <w:name w:val="Offices"/>
    <w:basedOn w:val="Company"/>
    <w:semiHidden/>
    <w:rsid w:val="00C5141C"/>
    <w:rPr>
      <w:b w:val="0"/>
      <w:noProof/>
      <w:sz w:val="14"/>
    </w:rPr>
  </w:style>
  <w:style w:type="paragraph" w:styleId="BalloonText">
    <w:name w:val="Balloon Text"/>
    <w:basedOn w:val="Normal"/>
    <w:link w:val="BalloonTextChar"/>
    <w:semiHidden/>
    <w:rsid w:val="00332DED"/>
    <w:rPr>
      <w:rFonts w:ascii="Tahoma" w:hAnsi="Tahoma" w:cs="Tahoma"/>
      <w:sz w:val="16"/>
      <w:szCs w:val="16"/>
    </w:rPr>
  </w:style>
  <w:style w:type="character" w:customStyle="1" w:styleId="BalloonTextChar">
    <w:name w:val="Balloon Text Char"/>
    <w:basedOn w:val="DefaultParagraphFont"/>
    <w:link w:val="BalloonText"/>
    <w:semiHidden/>
    <w:rsid w:val="00332DED"/>
    <w:rPr>
      <w:rFonts w:ascii="Tahoma" w:hAnsi="Tahoma" w:cs="Tahoma"/>
      <w:sz w:val="16"/>
      <w:szCs w:val="16"/>
      <w:lang w:val="en-US" w:eastAsia="en-US"/>
    </w:rPr>
  </w:style>
  <w:style w:type="paragraph" w:customStyle="1" w:styleId="StyleDocType">
    <w:name w:val="Style DocType"/>
    <w:basedOn w:val="DocType"/>
    <w:semiHidden/>
    <w:rsid w:val="006306F4"/>
    <w:rPr>
      <w:bCs/>
      <w:lang w:val="en-AU"/>
    </w:rPr>
  </w:style>
  <w:style w:type="paragraph" w:styleId="NoSpacing">
    <w:name w:val="No Spacing"/>
    <w:link w:val="NoSpacingChar"/>
    <w:qFormat/>
    <w:rsid w:val="00332DED"/>
    <w:rPr>
      <w:rFonts w:ascii="Arial Narrow" w:eastAsia="Calibri" w:hAnsi="Arial Narrow"/>
      <w:sz w:val="22"/>
      <w:szCs w:val="22"/>
      <w:lang w:val="en-US" w:eastAsia="en-US"/>
    </w:rPr>
  </w:style>
  <w:style w:type="paragraph" w:customStyle="1" w:styleId="Footerdisclaimer">
    <w:name w:val="Footer disclaimer"/>
    <w:basedOn w:val="Normal"/>
    <w:semiHidden/>
    <w:rsid w:val="00F71587"/>
    <w:pPr>
      <w:pBdr>
        <w:top w:val="single" w:sz="4" w:space="6" w:color="939598"/>
      </w:pBdr>
    </w:pPr>
    <w:rPr>
      <w:noProof/>
      <w:color w:val="939598"/>
      <w:sz w:val="16"/>
      <w:szCs w:val="16"/>
    </w:rPr>
  </w:style>
  <w:style w:type="character" w:customStyle="1" w:styleId="HeaderChar">
    <w:name w:val="Header Char"/>
    <w:basedOn w:val="DefaultParagraphFont"/>
    <w:link w:val="Header"/>
    <w:rsid w:val="00332DED"/>
    <w:rPr>
      <w:rFonts w:ascii="Arial" w:hAnsi="Arial"/>
      <w:sz w:val="18"/>
      <w:szCs w:val="22"/>
      <w:lang w:val="en-US" w:eastAsia="en-US"/>
    </w:rPr>
  </w:style>
  <w:style w:type="paragraph" w:customStyle="1" w:styleId="DocumentSubject">
    <w:name w:val="Document Subject"/>
    <w:basedOn w:val="HeadEntryBold"/>
    <w:uiPriority w:val="19"/>
    <w:qFormat/>
    <w:rsid w:val="00593C87"/>
  </w:style>
  <w:style w:type="paragraph" w:customStyle="1" w:styleId="DocumentDate">
    <w:name w:val="Document Date"/>
    <w:basedOn w:val="HeadEntry"/>
    <w:uiPriority w:val="19"/>
    <w:qFormat/>
    <w:rsid w:val="00F71587"/>
  </w:style>
  <w:style w:type="paragraph" w:customStyle="1" w:styleId="Tabletext">
    <w:name w:val="Table text"/>
    <w:basedOn w:val="Normal"/>
    <w:uiPriority w:val="14"/>
    <w:qFormat/>
    <w:rsid w:val="005E08D8"/>
    <w:pPr>
      <w:spacing w:before="60" w:after="60" w:line="240" w:lineRule="atLeast"/>
    </w:pPr>
    <w:rPr>
      <w:rFonts w:eastAsiaTheme="minorEastAsia"/>
      <w:sz w:val="20"/>
      <w:szCs w:val="24"/>
    </w:rPr>
  </w:style>
  <w:style w:type="paragraph" w:customStyle="1" w:styleId="Tablebullet">
    <w:name w:val="Table bullet"/>
    <w:basedOn w:val="Tabletext"/>
    <w:uiPriority w:val="14"/>
    <w:qFormat/>
    <w:rsid w:val="00EE2D00"/>
    <w:pPr>
      <w:numPr>
        <w:numId w:val="13"/>
      </w:numPr>
    </w:pPr>
  </w:style>
  <w:style w:type="paragraph" w:customStyle="1" w:styleId="Tableheading">
    <w:name w:val="Table heading"/>
    <w:basedOn w:val="Normal"/>
    <w:uiPriority w:val="14"/>
    <w:qFormat/>
    <w:rsid w:val="005E08D8"/>
    <w:pPr>
      <w:spacing w:before="100" w:after="100" w:line="240" w:lineRule="atLeast"/>
    </w:pPr>
    <w:rPr>
      <w:rFonts w:ascii="Arial Black" w:eastAsiaTheme="minorEastAsia" w:hAnsi="Arial Black"/>
      <w:sz w:val="16"/>
      <w:szCs w:val="24"/>
    </w:rPr>
  </w:style>
  <w:style w:type="paragraph" w:customStyle="1" w:styleId="Tablesmalltext">
    <w:name w:val="Table small text"/>
    <w:basedOn w:val="Normal"/>
    <w:uiPriority w:val="15"/>
    <w:qFormat/>
    <w:rsid w:val="005E08D8"/>
    <w:pPr>
      <w:spacing w:before="40" w:after="40" w:line="240" w:lineRule="atLeast"/>
    </w:pPr>
    <w:rPr>
      <w:rFonts w:eastAsiaTheme="minorEastAsia"/>
      <w:sz w:val="16"/>
      <w:szCs w:val="24"/>
    </w:rPr>
  </w:style>
  <w:style w:type="paragraph" w:customStyle="1" w:styleId="Tablesmallbullet">
    <w:name w:val="Table small bullet"/>
    <w:basedOn w:val="Tablesmalltext"/>
    <w:uiPriority w:val="15"/>
    <w:qFormat/>
    <w:rsid w:val="00B87C8E"/>
    <w:pPr>
      <w:numPr>
        <w:numId w:val="14"/>
      </w:numPr>
    </w:pPr>
  </w:style>
  <w:style w:type="paragraph" w:customStyle="1" w:styleId="Tablesmallheading">
    <w:name w:val="Table small heading"/>
    <w:basedOn w:val="Tableheading"/>
    <w:uiPriority w:val="15"/>
    <w:qFormat/>
    <w:rsid w:val="00B87C8E"/>
    <w:pPr>
      <w:spacing w:before="60" w:after="60"/>
    </w:pPr>
    <w:rPr>
      <w:rFonts w:ascii="Arial" w:hAnsi="Arial"/>
      <w:b/>
    </w:rPr>
  </w:style>
  <w:style w:type="character" w:customStyle="1" w:styleId="FooterChar">
    <w:name w:val="Footer Char"/>
    <w:basedOn w:val="DefaultParagraphFont"/>
    <w:link w:val="Footer"/>
    <w:rsid w:val="00332DED"/>
    <w:rPr>
      <w:sz w:val="22"/>
      <w:szCs w:val="22"/>
      <w:lang w:val="en-US" w:eastAsia="en-US"/>
    </w:rPr>
  </w:style>
  <w:style w:type="paragraph" w:customStyle="1" w:styleId="StyleHeadEntryItalic">
    <w:name w:val="Style HeadEntry + Italic"/>
    <w:basedOn w:val="HeadEntry"/>
    <w:semiHidden/>
    <w:rsid w:val="00F71587"/>
    <w:rPr>
      <w:i/>
      <w:iCs/>
    </w:rPr>
  </w:style>
  <w:style w:type="paragraph" w:customStyle="1" w:styleId="Tableitem">
    <w:name w:val="Table item"/>
    <w:basedOn w:val="Tabletext"/>
    <w:uiPriority w:val="14"/>
    <w:qFormat/>
    <w:rsid w:val="00860981"/>
    <w:pPr>
      <w:numPr>
        <w:numId w:val="15"/>
      </w:numPr>
    </w:pPr>
  </w:style>
  <w:style w:type="paragraph" w:styleId="BodyTextIndent3">
    <w:name w:val="Body Text Indent 3"/>
    <w:basedOn w:val="Normal"/>
    <w:link w:val="BodyTextIndent3Char"/>
    <w:rsid w:val="00332DED"/>
    <w:pPr>
      <w:spacing w:after="120"/>
      <w:ind w:left="360"/>
    </w:pPr>
    <w:rPr>
      <w:sz w:val="16"/>
      <w:szCs w:val="16"/>
    </w:rPr>
  </w:style>
  <w:style w:type="character" w:customStyle="1" w:styleId="BodyTextIndent3Char">
    <w:name w:val="Body Text Indent 3 Char"/>
    <w:link w:val="BodyTextIndent3"/>
    <w:rsid w:val="00332DED"/>
    <w:rPr>
      <w:sz w:val="16"/>
      <w:szCs w:val="16"/>
      <w:lang w:val="en-US" w:eastAsia="en-US"/>
    </w:rPr>
  </w:style>
  <w:style w:type="paragraph" w:customStyle="1" w:styleId="SmallHeadingBold">
    <w:name w:val="Small Heading Bold"/>
    <w:basedOn w:val="Normal"/>
    <w:semiHidden/>
    <w:qFormat/>
    <w:rsid w:val="00B27796"/>
    <w:pPr>
      <w:spacing w:before="80" w:after="80"/>
    </w:pPr>
    <w:rPr>
      <w:b/>
      <w:sz w:val="15"/>
      <w:szCs w:val="14"/>
    </w:rPr>
  </w:style>
  <w:style w:type="paragraph" w:customStyle="1" w:styleId="CheckList">
    <w:name w:val="CheckList"/>
    <w:basedOn w:val="Normal"/>
    <w:semiHidden/>
    <w:qFormat/>
    <w:rsid w:val="00735935"/>
    <w:pPr>
      <w:spacing w:before="160" w:after="120"/>
    </w:pPr>
    <w:rPr>
      <w:sz w:val="15"/>
      <w:szCs w:val="15"/>
      <w:lang w:val="en-AU" w:eastAsia="en-AU"/>
    </w:rPr>
  </w:style>
  <w:style w:type="paragraph" w:customStyle="1" w:styleId="CheckBoxes">
    <w:name w:val="CheckBoxes"/>
    <w:basedOn w:val="Para0"/>
    <w:semiHidden/>
    <w:rsid w:val="00735935"/>
    <w:pPr>
      <w:spacing w:before="80" w:after="80" w:line="120" w:lineRule="atLeast"/>
    </w:pPr>
    <w:rPr>
      <w:rFonts w:cs="Arial"/>
    </w:rPr>
  </w:style>
  <w:style w:type="character" w:styleId="PlaceholderText">
    <w:name w:val="Placeholder Text"/>
    <w:uiPriority w:val="99"/>
    <w:rsid w:val="00332DED"/>
    <w:rPr>
      <w:color w:val="808080"/>
    </w:rPr>
  </w:style>
  <w:style w:type="paragraph" w:customStyle="1" w:styleId="Tablesmallitem">
    <w:name w:val="Table small item"/>
    <w:basedOn w:val="Tablesmalltext"/>
    <w:uiPriority w:val="15"/>
    <w:qFormat/>
    <w:rsid w:val="00860981"/>
    <w:pPr>
      <w:numPr>
        <w:numId w:val="16"/>
      </w:numPr>
    </w:pPr>
  </w:style>
  <w:style w:type="paragraph" w:customStyle="1" w:styleId="Para2">
    <w:name w:val="Para 2"/>
    <w:basedOn w:val="Para1"/>
    <w:rsid w:val="001F6263"/>
    <w:pPr>
      <w:ind w:left="851"/>
    </w:pPr>
  </w:style>
  <w:style w:type="paragraph" w:customStyle="1" w:styleId="Para2bullet">
    <w:name w:val="Para 2 bullet"/>
    <w:basedOn w:val="Para2"/>
    <w:rsid w:val="008C0988"/>
    <w:pPr>
      <w:numPr>
        <w:numId w:val="17"/>
      </w:numPr>
      <w:spacing w:before="0"/>
      <w:ind w:left="1276" w:hanging="425"/>
    </w:pPr>
  </w:style>
  <w:style w:type="paragraph" w:customStyle="1" w:styleId="Para2dash">
    <w:name w:val="Para 2 dash"/>
    <w:basedOn w:val="Para2"/>
    <w:rsid w:val="008C0988"/>
    <w:pPr>
      <w:numPr>
        <w:numId w:val="18"/>
      </w:numPr>
      <w:spacing w:before="0"/>
      <w:ind w:left="1276" w:hanging="425"/>
    </w:pPr>
  </w:style>
  <w:style w:type="paragraph" w:customStyle="1" w:styleId="Para2letter">
    <w:name w:val="Para 2 letter"/>
    <w:basedOn w:val="Para2"/>
    <w:rsid w:val="00A5013D"/>
    <w:pPr>
      <w:numPr>
        <w:numId w:val="19"/>
      </w:numPr>
      <w:spacing w:before="0"/>
    </w:pPr>
  </w:style>
  <w:style w:type="paragraph" w:customStyle="1" w:styleId="Para2number">
    <w:name w:val="Para 2 number"/>
    <w:basedOn w:val="Para2"/>
    <w:rsid w:val="00A5013D"/>
    <w:pPr>
      <w:numPr>
        <w:numId w:val="20"/>
      </w:numPr>
      <w:spacing w:before="0"/>
    </w:pPr>
  </w:style>
  <w:style w:type="table" w:customStyle="1" w:styleId="JacobsBlue">
    <w:name w:val="Jacobs Blue"/>
    <w:basedOn w:val="TableGrid"/>
    <w:uiPriority w:val="99"/>
    <w:rsid w:val="00526976"/>
    <w:rPr>
      <w:rFonts w:asciiTheme="minorHAnsi" w:eastAsiaTheme="minorEastAsia" w:hAnsiTheme="minorHAnsi" w:cstheme="minorBidi"/>
      <w:sz w:val="24"/>
      <w:szCs w:val="24"/>
      <w:lang w:eastAsia="ja-JP"/>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styleId="TableGrid">
    <w:name w:val="Table Grid"/>
    <w:basedOn w:val="TableNormal"/>
    <w:uiPriority w:val="59"/>
    <w:rsid w:val="00332DED"/>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cobsGrey">
    <w:name w:val="Jacobs Grey"/>
    <w:basedOn w:val="TableGrid"/>
    <w:uiPriority w:val="99"/>
    <w:rsid w:val="00526976"/>
    <w:rPr>
      <w:rFonts w:asciiTheme="minorHAnsi" w:eastAsiaTheme="minorEastAsia" w:hAnsiTheme="minorHAnsi" w:cstheme="minorBidi"/>
      <w:sz w:val="24"/>
      <w:szCs w:val="24"/>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styleId="ListParagraph">
    <w:name w:val="List Paragraph"/>
    <w:basedOn w:val="Normal"/>
    <w:link w:val="ListParagraphChar"/>
    <w:uiPriority w:val="99"/>
    <w:qFormat/>
    <w:rsid w:val="00332DED"/>
    <w:pPr>
      <w:tabs>
        <w:tab w:val="left" w:pos="1627"/>
      </w:tabs>
      <w:ind w:left="720"/>
    </w:pPr>
  </w:style>
  <w:style w:type="character" w:styleId="Strong">
    <w:name w:val="Strong"/>
    <w:qFormat/>
    <w:rsid w:val="00332DED"/>
    <w:rPr>
      <w:rFonts w:cs="Times New Roman"/>
      <w:b/>
      <w:bCs/>
    </w:rPr>
  </w:style>
  <w:style w:type="paragraph" w:customStyle="1" w:styleId="Default">
    <w:name w:val="Default"/>
    <w:rsid w:val="00332DED"/>
    <w:pPr>
      <w:autoSpaceDE w:val="0"/>
      <w:autoSpaceDN w:val="0"/>
      <w:adjustRightInd w:val="0"/>
    </w:pPr>
    <w:rPr>
      <w:color w:val="000000"/>
      <w:sz w:val="24"/>
      <w:szCs w:val="24"/>
      <w:lang w:val="en-US" w:eastAsia="en-US"/>
    </w:rPr>
  </w:style>
  <w:style w:type="character" w:customStyle="1" w:styleId="Heading2Char">
    <w:name w:val="Heading 2 Char"/>
    <w:basedOn w:val="DefaultParagraphFont"/>
    <w:link w:val="Heading2"/>
    <w:rsid w:val="00F75F55"/>
    <w:rPr>
      <w:rFonts w:ascii="Arial" w:hAnsi="Arial" w:cs="Arial"/>
      <w:b/>
      <w:bCs/>
      <w:iCs/>
      <w:sz w:val="30"/>
      <w:szCs w:val="30"/>
      <w:lang w:val="en-US" w:eastAsia="en-US"/>
    </w:rPr>
  </w:style>
  <w:style w:type="character" w:customStyle="1" w:styleId="Heading3Char">
    <w:name w:val="Heading 3 Char"/>
    <w:basedOn w:val="DefaultParagraphFont"/>
    <w:link w:val="Heading3"/>
    <w:rsid w:val="001E5805"/>
    <w:rPr>
      <w:rFonts w:ascii="Arial" w:hAnsi="Arial" w:cs="Arial"/>
      <w:b/>
      <w:bCs/>
      <w:sz w:val="22"/>
      <w:szCs w:val="22"/>
      <w:lang w:val="en-US" w:eastAsia="en-US"/>
    </w:rPr>
  </w:style>
  <w:style w:type="paragraph" w:styleId="BodyText">
    <w:name w:val="Body Text"/>
    <w:basedOn w:val="Normal"/>
    <w:link w:val="BodyTextChar"/>
    <w:uiPriority w:val="99"/>
    <w:qFormat/>
    <w:rsid w:val="00195D47"/>
    <w:pPr>
      <w:spacing w:before="240" w:after="120" w:line="264" w:lineRule="auto"/>
    </w:pPr>
    <w:rPr>
      <w:rFonts w:ascii="Calibri" w:hAnsi="Calibri"/>
      <w:sz w:val="24"/>
    </w:rPr>
  </w:style>
  <w:style w:type="character" w:customStyle="1" w:styleId="BodyTextChar">
    <w:name w:val="Body Text Char"/>
    <w:link w:val="BodyText"/>
    <w:uiPriority w:val="99"/>
    <w:rsid w:val="00195D47"/>
    <w:rPr>
      <w:rFonts w:ascii="Calibri" w:hAnsi="Calibri"/>
      <w:sz w:val="24"/>
      <w:szCs w:val="22"/>
      <w:lang w:val="en-US" w:eastAsia="en-US"/>
    </w:rPr>
  </w:style>
  <w:style w:type="character" w:styleId="CommentReference">
    <w:name w:val="annotation reference"/>
    <w:basedOn w:val="DefaultParagraphFont"/>
    <w:uiPriority w:val="99"/>
    <w:unhideWhenUsed/>
    <w:rsid w:val="00332DED"/>
    <w:rPr>
      <w:sz w:val="16"/>
      <w:szCs w:val="16"/>
    </w:rPr>
  </w:style>
  <w:style w:type="paragraph" w:styleId="CommentText">
    <w:name w:val="annotation text"/>
    <w:basedOn w:val="Normal"/>
    <w:link w:val="CommentTextChar"/>
    <w:uiPriority w:val="99"/>
    <w:unhideWhenUsed/>
    <w:rsid w:val="00332DED"/>
    <w:rPr>
      <w:sz w:val="20"/>
      <w:szCs w:val="20"/>
    </w:rPr>
  </w:style>
  <w:style w:type="character" w:customStyle="1" w:styleId="CommentTextChar">
    <w:name w:val="Comment Text Char"/>
    <w:basedOn w:val="DefaultParagraphFont"/>
    <w:link w:val="CommentText"/>
    <w:uiPriority w:val="99"/>
    <w:rsid w:val="00332DED"/>
    <w:rPr>
      <w:lang w:val="en-US" w:eastAsia="en-US"/>
    </w:rPr>
  </w:style>
  <w:style w:type="paragraph" w:styleId="CommentSubject">
    <w:name w:val="annotation subject"/>
    <w:basedOn w:val="CommentText"/>
    <w:next w:val="CommentText"/>
    <w:link w:val="CommentSubjectChar"/>
    <w:uiPriority w:val="99"/>
    <w:unhideWhenUsed/>
    <w:rsid w:val="00332DED"/>
    <w:rPr>
      <w:b/>
      <w:bCs/>
    </w:rPr>
  </w:style>
  <w:style w:type="character" w:customStyle="1" w:styleId="CommentSubjectChar">
    <w:name w:val="Comment Subject Char"/>
    <w:basedOn w:val="CommentTextChar"/>
    <w:link w:val="CommentSubject"/>
    <w:uiPriority w:val="99"/>
    <w:rsid w:val="00332DED"/>
    <w:rPr>
      <w:b/>
      <w:bCs/>
      <w:lang w:val="en-US" w:eastAsia="en-US"/>
    </w:rPr>
  </w:style>
  <w:style w:type="character" w:customStyle="1" w:styleId="Heading1Char">
    <w:name w:val="Heading 1 Char"/>
    <w:basedOn w:val="DefaultParagraphFont"/>
    <w:link w:val="Heading1"/>
    <w:uiPriority w:val="9"/>
    <w:locked/>
    <w:rsid w:val="00332DED"/>
    <w:rPr>
      <w:rFonts w:ascii="Arial" w:hAnsi="Arial" w:cs="Arial"/>
      <w:b/>
      <w:bCs/>
      <w:kern w:val="32"/>
      <w:sz w:val="42"/>
      <w:szCs w:val="42"/>
      <w:lang w:val="en-US" w:eastAsia="en-US"/>
    </w:rPr>
  </w:style>
  <w:style w:type="paragraph" w:customStyle="1" w:styleId="Main-Head">
    <w:name w:val="Main-Head"/>
    <w:basedOn w:val="Normal"/>
    <w:next w:val="BodyText"/>
    <w:link w:val="Main-HeadChar"/>
    <w:qFormat/>
    <w:rsid w:val="00B04F60"/>
    <w:pPr>
      <w:spacing w:after="0"/>
    </w:pPr>
    <w:rPr>
      <w:rFonts w:ascii="Arial Narrow" w:hAnsi="Arial Narrow"/>
      <w:b/>
      <w:szCs w:val="20"/>
    </w:rPr>
  </w:style>
  <w:style w:type="character" w:customStyle="1" w:styleId="Main-HeadChar">
    <w:name w:val="Main-Head Char"/>
    <w:basedOn w:val="DefaultParagraphFont"/>
    <w:link w:val="Main-Head"/>
    <w:rsid w:val="00B04F60"/>
    <w:rPr>
      <w:rFonts w:ascii="Arial Narrow" w:hAnsi="Arial Narrow"/>
      <w:b/>
      <w:sz w:val="22"/>
      <w:lang w:val="en-US" w:eastAsia="en-US"/>
    </w:rPr>
  </w:style>
  <w:style w:type="paragraph" w:styleId="ListBullet">
    <w:name w:val="List Bullet"/>
    <w:basedOn w:val="BodyText"/>
    <w:link w:val="ListBulletChar"/>
    <w:rsid w:val="00F75F55"/>
    <w:pPr>
      <w:numPr>
        <w:numId w:val="47"/>
      </w:numPr>
      <w:spacing w:before="0"/>
    </w:pPr>
  </w:style>
  <w:style w:type="character" w:styleId="Hyperlink">
    <w:name w:val="Hyperlink"/>
    <w:basedOn w:val="DefaultParagraphFont"/>
    <w:rsid w:val="00332DED"/>
    <w:rPr>
      <w:color w:val="0000FF"/>
      <w:u w:val="single"/>
    </w:rPr>
  </w:style>
  <w:style w:type="character" w:customStyle="1" w:styleId="UnresolvedMention1">
    <w:name w:val="Unresolved Mention1"/>
    <w:basedOn w:val="DefaultParagraphFont"/>
    <w:uiPriority w:val="99"/>
    <w:semiHidden/>
    <w:unhideWhenUsed/>
    <w:rsid w:val="0003789E"/>
    <w:rPr>
      <w:color w:val="808080"/>
      <w:shd w:val="clear" w:color="auto" w:fill="E6E6E6"/>
    </w:rPr>
  </w:style>
  <w:style w:type="paragraph" w:styleId="Revision">
    <w:name w:val="Revision"/>
    <w:hidden/>
    <w:uiPriority w:val="99"/>
    <w:semiHidden/>
    <w:rsid w:val="00332DED"/>
    <w:rPr>
      <w:sz w:val="24"/>
      <w:szCs w:val="24"/>
      <w:lang w:val="en-US" w:eastAsia="en-US"/>
    </w:rPr>
  </w:style>
  <w:style w:type="paragraph" w:styleId="Title">
    <w:name w:val="Title"/>
    <w:basedOn w:val="Normal"/>
    <w:link w:val="TitleChar"/>
    <w:qFormat/>
    <w:rsid w:val="00332DED"/>
    <w:pPr>
      <w:spacing w:line="40" w:lineRule="atLeast"/>
    </w:pPr>
    <w:rPr>
      <w:b/>
      <w:sz w:val="32"/>
      <w:szCs w:val="28"/>
    </w:rPr>
  </w:style>
  <w:style w:type="character" w:customStyle="1" w:styleId="TitleChar">
    <w:name w:val="Title Char"/>
    <w:link w:val="Title"/>
    <w:rsid w:val="00332DED"/>
    <w:rPr>
      <w:b/>
      <w:sz w:val="32"/>
      <w:szCs w:val="28"/>
      <w:lang w:val="en-US" w:eastAsia="en-US"/>
    </w:rPr>
  </w:style>
  <w:style w:type="paragraph" w:styleId="Subtitle">
    <w:name w:val="Subtitle"/>
    <w:basedOn w:val="Normal"/>
    <w:link w:val="SubtitleChar"/>
    <w:qFormat/>
    <w:rsid w:val="00332DED"/>
    <w:pPr>
      <w:spacing w:after="60" w:line="40" w:lineRule="atLeast"/>
      <w:jc w:val="center"/>
      <w:outlineLvl w:val="1"/>
    </w:pPr>
    <w:rPr>
      <w:rFonts w:ascii="Arial" w:hAnsi="Arial"/>
    </w:rPr>
  </w:style>
  <w:style w:type="character" w:customStyle="1" w:styleId="SubtitleChar">
    <w:name w:val="Subtitle Char"/>
    <w:link w:val="Subtitle"/>
    <w:rsid w:val="00332DED"/>
    <w:rPr>
      <w:rFonts w:ascii="Arial" w:hAnsi="Arial"/>
      <w:sz w:val="22"/>
      <w:szCs w:val="22"/>
      <w:lang w:val="en-US" w:eastAsia="en-US"/>
    </w:rPr>
  </w:style>
  <w:style w:type="character" w:customStyle="1" w:styleId="Heading7Char">
    <w:name w:val="Heading 7 Char"/>
    <w:basedOn w:val="DefaultParagraphFont"/>
    <w:link w:val="Heading7"/>
    <w:rsid w:val="00332DED"/>
    <w:rPr>
      <w:sz w:val="22"/>
      <w:szCs w:val="22"/>
      <w:u w:val="single"/>
      <w:lang w:val="en-US" w:eastAsia="en-US"/>
    </w:rPr>
  </w:style>
  <w:style w:type="character" w:customStyle="1" w:styleId="Heading8Char">
    <w:name w:val="Heading 8 Char"/>
    <w:basedOn w:val="DefaultParagraphFont"/>
    <w:link w:val="Heading8"/>
    <w:rsid w:val="00332DED"/>
    <w:rPr>
      <w:sz w:val="22"/>
      <w:szCs w:val="44"/>
      <w:lang w:val="en-US" w:eastAsia="en-US"/>
    </w:rPr>
  </w:style>
  <w:style w:type="character" w:customStyle="1" w:styleId="Heading9Char">
    <w:name w:val="Heading 9 Char"/>
    <w:link w:val="Heading9"/>
    <w:rsid w:val="00332DED"/>
    <w:rPr>
      <w:i/>
      <w:sz w:val="22"/>
      <w:szCs w:val="22"/>
      <w:lang w:val="en-US" w:eastAsia="en-US"/>
    </w:rPr>
  </w:style>
  <w:style w:type="paragraph" w:styleId="TOCHeading">
    <w:name w:val="TOC Heading"/>
    <w:next w:val="Normal"/>
    <w:uiPriority w:val="39"/>
    <w:unhideWhenUsed/>
    <w:qFormat/>
    <w:rsid w:val="00332DED"/>
    <w:pPr>
      <w:keepNext/>
      <w:keepLines/>
      <w:spacing w:before="480" w:line="276" w:lineRule="auto"/>
    </w:pPr>
    <w:rPr>
      <w:rFonts w:ascii="Cambria" w:eastAsia="MS Gothic" w:hAnsi="Cambria"/>
      <w:bCs/>
      <w:color w:val="365F91"/>
      <w:sz w:val="28"/>
      <w:szCs w:val="28"/>
      <w:lang w:val="en-US" w:eastAsia="ja-JP"/>
    </w:rPr>
  </w:style>
  <w:style w:type="paragraph" w:styleId="TOC1">
    <w:name w:val="toc 1"/>
    <w:basedOn w:val="Normal"/>
    <w:next w:val="Normal"/>
    <w:autoRedefine/>
    <w:rsid w:val="00332DED"/>
    <w:pPr>
      <w:tabs>
        <w:tab w:val="right" w:leader="dot" w:pos="7910"/>
      </w:tabs>
      <w:spacing w:before="240"/>
      <w:ind w:left="720" w:hanging="720"/>
    </w:pPr>
    <w:rPr>
      <w:b/>
    </w:rPr>
  </w:style>
  <w:style w:type="paragraph" w:styleId="TOC2">
    <w:name w:val="toc 2"/>
    <w:basedOn w:val="Normal"/>
    <w:next w:val="Normal"/>
    <w:autoRedefine/>
    <w:rsid w:val="00332DED"/>
    <w:pPr>
      <w:tabs>
        <w:tab w:val="right" w:leader="dot" w:pos="7910"/>
      </w:tabs>
      <w:ind w:left="1080" w:hanging="720"/>
    </w:pPr>
  </w:style>
  <w:style w:type="paragraph" w:styleId="TOC3">
    <w:name w:val="toc 3"/>
    <w:basedOn w:val="Normal"/>
    <w:next w:val="Normal"/>
    <w:autoRedefine/>
    <w:rsid w:val="00332DED"/>
    <w:pPr>
      <w:tabs>
        <w:tab w:val="right" w:leader="dot" w:pos="7910"/>
      </w:tabs>
      <w:ind w:left="720"/>
    </w:pPr>
  </w:style>
  <w:style w:type="paragraph" w:styleId="ListNumber">
    <w:name w:val="List Number"/>
    <w:basedOn w:val="Normal"/>
    <w:uiPriority w:val="99"/>
    <w:rsid w:val="00332DED"/>
    <w:pPr>
      <w:numPr>
        <w:numId w:val="33"/>
      </w:numPr>
      <w:spacing w:before="120" w:after="0"/>
    </w:pPr>
    <w:rPr>
      <w:rFonts w:eastAsia="Calibri"/>
    </w:rPr>
  </w:style>
  <w:style w:type="character" w:customStyle="1" w:styleId="Heading4Char">
    <w:name w:val="Heading 4 Char"/>
    <w:basedOn w:val="DefaultParagraphFont"/>
    <w:link w:val="Heading4"/>
    <w:rsid w:val="00332DED"/>
    <w:rPr>
      <w:rFonts w:ascii="Arial" w:hAnsi="Arial"/>
      <w:b/>
      <w:bCs/>
      <w:i/>
      <w:sz w:val="22"/>
      <w:szCs w:val="22"/>
      <w:lang w:val="en-US" w:eastAsia="en-US"/>
    </w:rPr>
  </w:style>
  <w:style w:type="character" w:customStyle="1" w:styleId="Heading5Char">
    <w:name w:val="Heading 5 Char"/>
    <w:basedOn w:val="DefaultParagraphFont"/>
    <w:link w:val="Heading5"/>
    <w:rsid w:val="00332DED"/>
    <w:rPr>
      <w:b/>
      <w:bCs/>
      <w:iCs/>
      <w:sz w:val="22"/>
      <w:szCs w:val="22"/>
      <w:u w:val="single"/>
      <w:lang w:val="en-US" w:eastAsia="en-US"/>
    </w:rPr>
  </w:style>
  <w:style w:type="character" w:customStyle="1" w:styleId="Heading6Char">
    <w:name w:val="Heading 6 Char"/>
    <w:basedOn w:val="DefaultParagraphFont"/>
    <w:link w:val="Heading6"/>
    <w:rsid w:val="00332DED"/>
    <w:rPr>
      <w:b/>
      <w:bCs/>
      <w:sz w:val="22"/>
      <w:szCs w:val="22"/>
      <w:lang w:val="en-US" w:eastAsia="en-US"/>
    </w:rPr>
  </w:style>
  <w:style w:type="paragraph" w:customStyle="1" w:styleId="TitlePageHeading">
    <w:name w:val="Title Page Heading"/>
    <w:basedOn w:val="Normal"/>
    <w:qFormat/>
    <w:rsid w:val="00332DED"/>
    <w:pPr>
      <w:spacing w:before="720"/>
      <w:ind w:left="1440"/>
    </w:pPr>
    <w:rPr>
      <w:rFonts w:ascii="Calibri" w:hAnsi="Calibri"/>
      <w:b/>
      <w:smallCaps/>
      <w:spacing w:val="40"/>
    </w:rPr>
  </w:style>
  <w:style w:type="paragraph" w:customStyle="1" w:styleId="TitlePageBody">
    <w:name w:val="Title Page Body"/>
    <w:basedOn w:val="Normal"/>
    <w:qFormat/>
    <w:rsid w:val="00332DED"/>
    <w:pPr>
      <w:spacing w:before="60" w:after="60"/>
      <w:ind w:left="1620"/>
    </w:pPr>
  </w:style>
  <w:style w:type="paragraph" w:customStyle="1" w:styleId="TitlePageDate">
    <w:name w:val="Title Page Date"/>
    <w:basedOn w:val="TitlePageBody"/>
    <w:qFormat/>
    <w:rsid w:val="00332DED"/>
    <w:pPr>
      <w:spacing w:before="720"/>
    </w:pPr>
  </w:style>
  <w:style w:type="paragraph" w:styleId="ListBullet2">
    <w:name w:val="List Bullet 2"/>
    <w:basedOn w:val="ListBullet4"/>
    <w:uiPriority w:val="99"/>
    <w:rsid w:val="00332DED"/>
    <w:pPr>
      <w:numPr>
        <w:numId w:val="44"/>
      </w:numPr>
      <w:spacing w:before="120" w:after="0" w:line="240" w:lineRule="auto"/>
      <w:ind w:left="720"/>
    </w:pPr>
  </w:style>
  <w:style w:type="numbering" w:customStyle="1" w:styleId="ICFJSNumbered">
    <w:name w:val="ICF J&amp;S Numbered"/>
    <w:uiPriority w:val="99"/>
    <w:rsid w:val="00332DED"/>
    <w:pPr>
      <w:numPr>
        <w:numId w:val="45"/>
      </w:numPr>
    </w:pPr>
  </w:style>
  <w:style w:type="paragraph" w:customStyle="1" w:styleId="TableText0">
    <w:name w:val="Table Text"/>
    <w:basedOn w:val="Normal"/>
    <w:link w:val="TableTextChar"/>
    <w:rsid w:val="00332DED"/>
    <w:pPr>
      <w:keepNext/>
      <w:keepLines/>
      <w:spacing w:before="30" w:after="30"/>
    </w:pPr>
    <w:rPr>
      <w:sz w:val="20"/>
    </w:rPr>
  </w:style>
  <w:style w:type="numbering" w:customStyle="1" w:styleId="ICFJSStandard">
    <w:name w:val="ICF J&amp;S Standard"/>
    <w:uiPriority w:val="99"/>
    <w:rsid w:val="00332DED"/>
    <w:pPr>
      <w:numPr>
        <w:numId w:val="26"/>
      </w:numPr>
    </w:pPr>
  </w:style>
  <w:style w:type="paragraph" w:customStyle="1" w:styleId="FooterCenter">
    <w:name w:val="Footer Center"/>
    <w:basedOn w:val="Normal"/>
    <w:uiPriority w:val="11"/>
    <w:qFormat/>
    <w:rsid w:val="00332DED"/>
    <w:pPr>
      <w:spacing w:before="120"/>
      <w:jc w:val="center"/>
    </w:pPr>
    <w:rPr>
      <w:rFonts w:ascii="Cambria" w:hAnsi="Cambria"/>
      <w:color w:val="000000"/>
      <w:sz w:val="18"/>
      <w:lang w:bidi="en-US"/>
    </w:rPr>
  </w:style>
  <w:style w:type="paragraph" w:styleId="BlockText">
    <w:name w:val="Block Text"/>
    <w:basedOn w:val="Normal"/>
    <w:uiPriority w:val="99"/>
    <w:qFormat/>
    <w:rsid w:val="00332DED"/>
    <w:pPr>
      <w:ind w:left="720" w:right="720"/>
    </w:pPr>
    <w:rPr>
      <w:kern w:val="32"/>
      <w:sz w:val="20"/>
    </w:rPr>
  </w:style>
  <w:style w:type="paragraph" w:styleId="BodyText2">
    <w:name w:val="Body Text 2"/>
    <w:basedOn w:val="Normal"/>
    <w:link w:val="BodyText2Char"/>
    <w:rsid w:val="00332DED"/>
    <w:pPr>
      <w:spacing w:after="120" w:line="480" w:lineRule="auto"/>
    </w:pPr>
  </w:style>
  <w:style w:type="character" w:customStyle="1" w:styleId="BodyText2Char">
    <w:name w:val="Body Text 2 Char"/>
    <w:link w:val="BodyText2"/>
    <w:rsid w:val="00332DED"/>
    <w:rPr>
      <w:sz w:val="22"/>
      <w:szCs w:val="22"/>
      <w:lang w:val="en-US" w:eastAsia="en-US"/>
    </w:rPr>
  </w:style>
  <w:style w:type="paragraph" w:styleId="BodyText3">
    <w:name w:val="Body Text 3"/>
    <w:basedOn w:val="Normal"/>
    <w:link w:val="BodyText3Char"/>
    <w:rsid w:val="00332DED"/>
    <w:pPr>
      <w:spacing w:after="120" w:line="40" w:lineRule="atLeast"/>
    </w:pPr>
    <w:rPr>
      <w:sz w:val="16"/>
      <w:szCs w:val="16"/>
    </w:rPr>
  </w:style>
  <w:style w:type="character" w:customStyle="1" w:styleId="BodyText3Char">
    <w:name w:val="Body Text 3 Char"/>
    <w:link w:val="BodyText3"/>
    <w:rsid w:val="00332DED"/>
    <w:rPr>
      <w:sz w:val="16"/>
      <w:szCs w:val="16"/>
      <w:lang w:val="en-US" w:eastAsia="en-US"/>
    </w:rPr>
  </w:style>
  <w:style w:type="paragraph" w:styleId="Closing">
    <w:name w:val="Closing"/>
    <w:basedOn w:val="Normal"/>
    <w:link w:val="ClosingChar"/>
    <w:uiPriority w:val="99"/>
    <w:rsid w:val="00332DED"/>
    <w:pPr>
      <w:spacing w:line="40" w:lineRule="atLeast"/>
      <w:ind w:left="4320"/>
    </w:pPr>
  </w:style>
  <w:style w:type="character" w:customStyle="1" w:styleId="ClosingChar">
    <w:name w:val="Closing Char"/>
    <w:link w:val="Closing"/>
    <w:uiPriority w:val="99"/>
    <w:rsid w:val="00332DED"/>
    <w:rPr>
      <w:sz w:val="22"/>
      <w:szCs w:val="22"/>
      <w:lang w:val="en-US" w:eastAsia="en-US"/>
    </w:rPr>
  </w:style>
  <w:style w:type="paragraph" w:styleId="Date">
    <w:name w:val="Date"/>
    <w:basedOn w:val="Normal"/>
    <w:next w:val="Normal"/>
    <w:link w:val="DateChar"/>
    <w:uiPriority w:val="99"/>
    <w:rsid w:val="00332DED"/>
    <w:pPr>
      <w:spacing w:line="40" w:lineRule="atLeast"/>
    </w:pPr>
  </w:style>
  <w:style w:type="character" w:customStyle="1" w:styleId="DateChar">
    <w:name w:val="Date Char"/>
    <w:link w:val="Date"/>
    <w:uiPriority w:val="99"/>
    <w:rsid w:val="00332DED"/>
    <w:rPr>
      <w:sz w:val="22"/>
      <w:szCs w:val="22"/>
      <w:lang w:val="en-US" w:eastAsia="en-US"/>
    </w:rPr>
  </w:style>
  <w:style w:type="paragraph" w:styleId="DocumentMap">
    <w:name w:val="Document Map"/>
    <w:basedOn w:val="Normal"/>
    <w:link w:val="DocumentMapChar"/>
    <w:uiPriority w:val="99"/>
    <w:rsid w:val="00332DED"/>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332DED"/>
    <w:rPr>
      <w:rFonts w:ascii="Tahoma" w:hAnsi="Tahoma"/>
      <w:shd w:val="clear" w:color="auto" w:fill="000080"/>
      <w:lang w:val="en-US" w:eastAsia="en-US"/>
    </w:rPr>
  </w:style>
  <w:style w:type="paragraph" w:styleId="FootnoteText">
    <w:name w:val="footnote text"/>
    <w:basedOn w:val="Normal"/>
    <w:link w:val="FootnoteTextChar"/>
    <w:rsid w:val="00332DED"/>
    <w:rPr>
      <w:sz w:val="20"/>
      <w:szCs w:val="20"/>
    </w:rPr>
  </w:style>
  <w:style w:type="character" w:customStyle="1" w:styleId="FootnoteTextChar">
    <w:name w:val="Footnote Text Char"/>
    <w:basedOn w:val="DefaultParagraphFont"/>
    <w:link w:val="FootnoteText"/>
    <w:rsid w:val="00332DED"/>
    <w:rPr>
      <w:lang w:val="en-US" w:eastAsia="en-US"/>
    </w:rPr>
  </w:style>
  <w:style w:type="paragraph" w:styleId="Index1">
    <w:name w:val="index 1"/>
    <w:basedOn w:val="Normal"/>
    <w:next w:val="Normal"/>
    <w:autoRedefine/>
    <w:uiPriority w:val="99"/>
    <w:rsid w:val="00332DED"/>
    <w:pPr>
      <w:spacing w:line="40" w:lineRule="atLeast"/>
      <w:ind w:left="220" w:hanging="220"/>
    </w:pPr>
  </w:style>
  <w:style w:type="paragraph" w:styleId="Index2">
    <w:name w:val="index 2"/>
    <w:basedOn w:val="Normal"/>
    <w:next w:val="Normal"/>
    <w:autoRedefine/>
    <w:uiPriority w:val="99"/>
    <w:rsid w:val="00332DED"/>
    <w:pPr>
      <w:spacing w:line="40" w:lineRule="atLeast"/>
      <w:ind w:left="440" w:hanging="220"/>
    </w:pPr>
  </w:style>
  <w:style w:type="paragraph" w:styleId="Index3">
    <w:name w:val="index 3"/>
    <w:basedOn w:val="Normal"/>
    <w:next w:val="Normal"/>
    <w:autoRedefine/>
    <w:uiPriority w:val="99"/>
    <w:rsid w:val="00332DED"/>
    <w:pPr>
      <w:spacing w:line="40" w:lineRule="atLeast"/>
      <w:ind w:left="660" w:hanging="220"/>
    </w:pPr>
  </w:style>
  <w:style w:type="paragraph" w:styleId="Index4">
    <w:name w:val="index 4"/>
    <w:basedOn w:val="Normal"/>
    <w:next w:val="Normal"/>
    <w:autoRedefine/>
    <w:uiPriority w:val="99"/>
    <w:rsid w:val="00332DED"/>
    <w:pPr>
      <w:spacing w:line="40" w:lineRule="atLeast"/>
      <w:ind w:left="880" w:hanging="220"/>
    </w:pPr>
  </w:style>
  <w:style w:type="paragraph" w:styleId="Index5">
    <w:name w:val="index 5"/>
    <w:basedOn w:val="Normal"/>
    <w:next w:val="Normal"/>
    <w:autoRedefine/>
    <w:uiPriority w:val="99"/>
    <w:rsid w:val="00332DED"/>
    <w:pPr>
      <w:spacing w:line="40" w:lineRule="atLeast"/>
      <w:ind w:left="1100" w:hanging="220"/>
    </w:pPr>
  </w:style>
  <w:style w:type="paragraph" w:styleId="Index6">
    <w:name w:val="index 6"/>
    <w:basedOn w:val="Normal"/>
    <w:next w:val="Normal"/>
    <w:autoRedefine/>
    <w:uiPriority w:val="99"/>
    <w:rsid w:val="00332DED"/>
    <w:pPr>
      <w:spacing w:line="40" w:lineRule="atLeast"/>
      <w:ind w:left="1320" w:hanging="220"/>
    </w:pPr>
  </w:style>
  <w:style w:type="paragraph" w:styleId="Index7">
    <w:name w:val="index 7"/>
    <w:basedOn w:val="Normal"/>
    <w:next w:val="Normal"/>
    <w:autoRedefine/>
    <w:uiPriority w:val="99"/>
    <w:rsid w:val="00332DED"/>
    <w:pPr>
      <w:spacing w:line="40" w:lineRule="atLeast"/>
      <w:ind w:left="1540" w:hanging="220"/>
    </w:pPr>
  </w:style>
  <w:style w:type="paragraph" w:styleId="Index8">
    <w:name w:val="index 8"/>
    <w:basedOn w:val="Normal"/>
    <w:next w:val="Normal"/>
    <w:autoRedefine/>
    <w:uiPriority w:val="99"/>
    <w:rsid w:val="00332DED"/>
    <w:pPr>
      <w:spacing w:line="40" w:lineRule="atLeast"/>
      <w:ind w:left="1760" w:hanging="220"/>
    </w:pPr>
  </w:style>
  <w:style w:type="paragraph" w:styleId="Index9">
    <w:name w:val="index 9"/>
    <w:basedOn w:val="Normal"/>
    <w:next w:val="Normal"/>
    <w:autoRedefine/>
    <w:uiPriority w:val="99"/>
    <w:rsid w:val="00332DED"/>
    <w:pPr>
      <w:spacing w:line="40" w:lineRule="atLeast"/>
      <w:ind w:left="1980" w:hanging="220"/>
    </w:pPr>
  </w:style>
  <w:style w:type="paragraph" w:styleId="List">
    <w:name w:val="List"/>
    <w:basedOn w:val="Normal"/>
    <w:uiPriority w:val="99"/>
    <w:rsid w:val="00332DED"/>
    <w:pPr>
      <w:spacing w:line="40" w:lineRule="atLeast"/>
      <w:ind w:left="360" w:hanging="360"/>
    </w:pPr>
  </w:style>
  <w:style w:type="paragraph" w:styleId="List2">
    <w:name w:val="List 2"/>
    <w:basedOn w:val="Normal"/>
    <w:uiPriority w:val="99"/>
    <w:rsid w:val="00332DED"/>
    <w:pPr>
      <w:spacing w:line="40" w:lineRule="atLeast"/>
      <w:ind w:left="720" w:hanging="360"/>
    </w:pPr>
  </w:style>
  <w:style w:type="paragraph" w:styleId="List3">
    <w:name w:val="List 3"/>
    <w:basedOn w:val="Normal"/>
    <w:uiPriority w:val="99"/>
    <w:rsid w:val="00332DED"/>
    <w:pPr>
      <w:spacing w:line="40" w:lineRule="atLeast"/>
      <w:ind w:left="1080" w:hanging="360"/>
    </w:pPr>
  </w:style>
  <w:style w:type="paragraph" w:styleId="List4">
    <w:name w:val="List 4"/>
    <w:basedOn w:val="Normal"/>
    <w:uiPriority w:val="99"/>
    <w:rsid w:val="00332DED"/>
    <w:pPr>
      <w:spacing w:line="40" w:lineRule="atLeast"/>
      <w:ind w:left="1440" w:hanging="360"/>
    </w:pPr>
  </w:style>
  <w:style w:type="paragraph" w:styleId="List5">
    <w:name w:val="List 5"/>
    <w:basedOn w:val="Normal"/>
    <w:uiPriority w:val="99"/>
    <w:rsid w:val="00332DED"/>
    <w:pPr>
      <w:spacing w:line="40" w:lineRule="atLeast"/>
      <w:ind w:left="1800" w:hanging="360"/>
    </w:pPr>
  </w:style>
  <w:style w:type="paragraph" w:styleId="ListBullet3">
    <w:name w:val="List Bullet 3"/>
    <w:basedOn w:val="ListBullet"/>
    <w:uiPriority w:val="99"/>
    <w:rsid w:val="00332DED"/>
    <w:pPr>
      <w:numPr>
        <w:numId w:val="43"/>
      </w:numPr>
    </w:pPr>
  </w:style>
  <w:style w:type="paragraph" w:styleId="ListBullet4">
    <w:name w:val="List Bullet 4"/>
    <w:basedOn w:val="Normal"/>
    <w:uiPriority w:val="99"/>
    <w:rsid w:val="00332DED"/>
    <w:pPr>
      <w:tabs>
        <w:tab w:val="num" w:pos="1440"/>
      </w:tabs>
      <w:spacing w:line="40" w:lineRule="atLeast"/>
      <w:ind w:left="1440" w:hanging="360"/>
    </w:pPr>
  </w:style>
  <w:style w:type="paragraph" w:styleId="ListBullet5">
    <w:name w:val="List Bullet 5"/>
    <w:basedOn w:val="Normal"/>
    <w:uiPriority w:val="99"/>
    <w:rsid w:val="00332DED"/>
    <w:pPr>
      <w:tabs>
        <w:tab w:val="num" w:pos="1800"/>
      </w:tabs>
      <w:spacing w:line="40" w:lineRule="atLeast"/>
      <w:ind w:left="1800" w:hanging="360"/>
    </w:pPr>
  </w:style>
  <w:style w:type="paragraph" w:styleId="ListNumber2">
    <w:name w:val="List Number 2"/>
    <w:basedOn w:val="Normal"/>
    <w:uiPriority w:val="99"/>
    <w:rsid w:val="00332DED"/>
    <w:pPr>
      <w:tabs>
        <w:tab w:val="num" w:pos="720"/>
      </w:tabs>
      <w:spacing w:line="40" w:lineRule="atLeast"/>
      <w:ind w:left="720" w:hanging="360"/>
    </w:pPr>
  </w:style>
  <w:style w:type="paragraph" w:styleId="ListNumber3">
    <w:name w:val="List Number 3"/>
    <w:basedOn w:val="Normal"/>
    <w:uiPriority w:val="99"/>
    <w:rsid w:val="00332DED"/>
    <w:pPr>
      <w:tabs>
        <w:tab w:val="num" w:pos="1080"/>
      </w:tabs>
      <w:spacing w:line="40" w:lineRule="atLeast"/>
      <w:ind w:left="1080" w:hanging="360"/>
    </w:pPr>
  </w:style>
  <w:style w:type="paragraph" w:styleId="ListNumber4">
    <w:name w:val="List Number 4"/>
    <w:basedOn w:val="Normal"/>
    <w:uiPriority w:val="99"/>
    <w:rsid w:val="00332DED"/>
    <w:pPr>
      <w:tabs>
        <w:tab w:val="num" w:pos="1440"/>
      </w:tabs>
      <w:spacing w:line="40" w:lineRule="atLeast"/>
      <w:ind w:left="1440" w:hanging="360"/>
    </w:pPr>
  </w:style>
  <w:style w:type="paragraph" w:styleId="ListNumber5">
    <w:name w:val="List Number 5"/>
    <w:basedOn w:val="Normal"/>
    <w:uiPriority w:val="99"/>
    <w:rsid w:val="00332DED"/>
    <w:pPr>
      <w:tabs>
        <w:tab w:val="num" w:pos="1800"/>
      </w:tabs>
      <w:spacing w:line="40" w:lineRule="atLeast"/>
      <w:ind w:left="1800" w:hanging="360"/>
    </w:pPr>
  </w:style>
  <w:style w:type="paragraph" w:styleId="Salutation">
    <w:name w:val="Salutation"/>
    <w:basedOn w:val="Normal"/>
    <w:next w:val="Normal"/>
    <w:link w:val="SalutationChar"/>
    <w:uiPriority w:val="99"/>
    <w:rsid w:val="00332DED"/>
    <w:pPr>
      <w:spacing w:line="40" w:lineRule="atLeast"/>
    </w:pPr>
  </w:style>
  <w:style w:type="character" w:customStyle="1" w:styleId="SalutationChar">
    <w:name w:val="Salutation Char"/>
    <w:link w:val="Salutation"/>
    <w:uiPriority w:val="99"/>
    <w:rsid w:val="00332DED"/>
    <w:rPr>
      <w:sz w:val="22"/>
      <w:szCs w:val="22"/>
      <w:lang w:val="en-US" w:eastAsia="en-US"/>
    </w:rPr>
  </w:style>
  <w:style w:type="paragraph" w:styleId="Signature">
    <w:name w:val="Signature"/>
    <w:basedOn w:val="Normal"/>
    <w:link w:val="SignatureChar"/>
    <w:uiPriority w:val="99"/>
    <w:rsid w:val="00332DED"/>
    <w:pPr>
      <w:spacing w:line="40" w:lineRule="atLeast"/>
      <w:ind w:left="4320"/>
    </w:pPr>
  </w:style>
  <w:style w:type="character" w:customStyle="1" w:styleId="SignatureChar">
    <w:name w:val="Signature Char"/>
    <w:link w:val="Signature"/>
    <w:uiPriority w:val="99"/>
    <w:rsid w:val="00332DED"/>
    <w:rPr>
      <w:sz w:val="22"/>
      <w:szCs w:val="22"/>
      <w:lang w:val="en-US" w:eastAsia="en-US"/>
    </w:rPr>
  </w:style>
  <w:style w:type="paragraph" w:styleId="TableofAuthorities">
    <w:name w:val="table of authorities"/>
    <w:basedOn w:val="Normal"/>
    <w:next w:val="Normal"/>
    <w:uiPriority w:val="99"/>
    <w:rsid w:val="00332DED"/>
    <w:pPr>
      <w:spacing w:line="40" w:lineRule="atLeast"/>
      <w:ind w:left="220" w:hanging="220"/>
    </w:pPr>
  </w:style>
  <w:style w:type="paragraph" w:styleId="TableofFigures">
    <w:name w:val="table of figures"/>
    <w:basedOn w:val="Normal"/>
    <w:next w:val="Normal"/>
    <w:uiPriority w:val="99"/>
    <w:rsid w:val="00332DED"/>
    <w:pPr>
      <w:ind w:left="480" w:hanging="480"/>
    </w:pPr>
  </w:style>
  <w:style w:type="paragraph" w:styleId="TOAHeading">
    <w:name w:val="toa heading"/>
    <w:basedOn w:val="Normal"/>
    <w:next w:val="Normal"/>
    <w:uiPriority w:val="99"/>
    <w:rsid w:val="00332DED"/>
    <w:pPr>
      <w:spacing w:before="120" w:line="40" w:lineRule="atLeast"/>
    </w:pPr>
    <w:rPr>
      <w:rFonts w:ascii="Arial" w:hAnsi="Arial" w:cs="Arial"/>
      <w:b/>
      <w:bCs/>
    </w:rPr>
  </w:style>
  <w:style w:type="paragraph" w:styleId="TOC4">
    <w:name w:val="toc 4"/>
    <w:basedOn w:val="Normal"/>
    <w:next w:val="Normal"/>
    <w:autoRedefine/>
    <w:rsid w:val="00332DED"/>
    <w:pPr>
      <w:tabs>
        <w:tab w:val="right" w:leader="dot" w:pos="7910"/>
      </w:tabs>
      <w:ind w:left="1080"/>
    </w:pPr>
  </w:style>
  <w:style w:type="paragraph" w:styleId="TOC5">
    <w:name w:val="toc 5"/>
    <w:basedOn w:val="Normal"/>
    <w:next w:val="Normal"/>
    <w:autoRedefine/>
    <w:rsid w:val="00332DED"/>
    <w:pPr>
      <w:tabs>
        <w:tab w:val="right" w:leader="dot" w:pos="7910"/>
      </w:tabs>
      <w:ind w:left="1440"/>
    </w:pPr>
  </w:style>
  <w:style w:type="paragraph" w:styleId="TOC6">
    <w:name w:val="toc 6"/>
    <w:basedOn w:val="Normal"/>
    <w:next w:val="Normal"/>
    <w:autoRedefine/>
    <w:rsid w:val="00332DED"/>
    <w:pPr>
      <w:ind w:left="1200"/>
    </w:pPr>
  </w:style>
  <w:style w:type="paragraph" w:styleId="TOC7">
    <w:name w:val="toc 7"/>
    <w:basedOn w:val="Normal"/>
    <w:next w:val="Normal"/>
    <w:autoRedefine/>
    <w:rsid w:val="00332DED"/>
    <w:pPr>
      <w:ind w:left="1440"/>
    </w:pPr>
  </w:style>
  <w:style w:type="paragraph" w:styleId="TOC8">
    <w:name w:val="toc 8"/>
    <w:basedOn w:val="Normal"/>
    <w:next w:val="Normal"/>
    <w:autoRedefine/>
    <w:rsid w:val="00332DED"/>
    <w:pPr>
      <w:ind w:left="1680"/>
    </w:pPr>
  </w:style>
  <w:style w:type="paragraph" w:styleId="TOC9">
    <w:name w:val="toc 9"/>
    <w:basedOn w:val="Normal"/>
    <w:next w:val="Normal"/>
    <w:autoRedefine/>
    <w:rsid w:val="00332DED"/>
    <w:pPr>
      <w:ind w:left="1920"/>
    </w:pPr>
  </w:style>
  <w:style w:type="character" w:styleId="FootnoteReference">
    <w:name w:val="footnote reference"/>
    <w:basedOn w:val="DefaultParagraphFont"/>
    <w:rsid w:val="00332DED"/>
    <w:rPr>
      <w:vertAlign w:val="superscript"/>
    </w:rPr>
  </w:style>
  <w:style w:type="paragraph" w:customStyle="1" w:styleId="ImpactHeading">
    <w:name w:val="Impact Heading"/>
    <w:basedOn w:val="BodyText"/>
    <w:next w:val="BodyText"/>
    <w:link w:val="ImpactHeadingChar"/>
    <w:qFormat/>
    <w:rsid w:val="00332DED"/>
  </w:style>
  <w:style w:type="character" w:customStyle="1" w:styleId="ImpactHeadingChar">
    <w:name w:val="Impact Heading Char"/>
    <w:link w:val="ImpactHeading"/>
    <w:rsid w:val="00332DED"/>
    <w:rPr>
      <w:sz w:val="22"/>
      <w:szCs w:val="22"/>
      <w:lang w:val="en-US" w:eastAsia="en-US"/>
    </w:rPr>
  </w:style>
  <w:style w:type="paragraph" w:customStyle="1" w:styleId="MMHeading">
    <w:name w:val="MM Heading"/>
    <w:basedOn w:val="BodyText"/>
    <w:next w:val="MMBodyText"/>
    <w:link w:val="MMHeadingChar"/>
    <w:qFormat/>
    <w:rsid w:val="00332DED"/>
    <w:pPr>
      <w:spacing w:after="0"/>
      <w:ind w:left="360"/>
    </w:pPr>
    <w:rPr>
      <w:b/>
    </w:rPr>
  </w:style>
  <w:style w:type="character" w:customStyle="1" w:styleId="MMHeadingChar">
    <w:name w:val="MM Heading Char"/>
    <w:link w:val="MMHeading"/>
    <w:rsid w:val="00332DED"/>
    <w:rPr>
      <w:b/>
      <w:sz w:val="22"/>
      <w:szCs w:val="22"/>
      <w:lang w:val="en-US" w:eastAsia="en-US"/>
    </w:rPr>
  </w:style>
  <w:style w:type="paragraph" w:customStyle="1" w:styleId="MMBodyText">
    <w:name w:val="MM Body Text"/>
    <w:basedOn w:val="BodyText"/>
    <w:link w:val="MMBodyTextChar"/>
    <w:qFormat/>
    <w:rsid w:val="00332DED"/>
    <w:pPr>
      <w:spacing w:before="120"/>
      <w:ind w:left="360"/>
    </w:pPr>
  </w:style>
  <w:style w:type="character" w:customStyle="1" w:styleId="MMBodyTextChar">
    <w:name w:val="MM Body Text Char"/>
    <w:basedOn w:val="BodyTextChar"/>
    <w:link w:val="MMBodyText"/>
    <w:rsid w:val="00332DED"/>
    <w:rPr>
      <w:rFonts w:ascii="Calibri" w:hAnsi="Calibri"/>
      <w:sz w:val="22"/>
      <w:szCs w:val="22"/>
      <w:lang w:val="en-US" w:eastAsia="en-US"/>
    </w:rPr>
  </w:style>
  <w:style w:type="numbering" w:customStyle="1" w:styleId="ICFJSSection">
    <w:name w:val="ICF J&amp;S Section"/>
    <w:uiPriority w:val="99"/>
    <w:rsid w:val="00332DED"/>
  </w:style>
  <w:style w:type="paragraph" w:customStyle="1" w:styleId="FooterRight">
    <w:name w:val="Footer Right"/>
    <w:basedOn w:val="Footer"/>
    <w:uiPriority w:val="11"/>
    <w:qFormat/>
    <w:rsid w:val="00332DED"/>
    <w:pPr>
      <w:jc w:val="right"/>
    </w:pPr>
  </w:style>
  <w:style w:type="character" w:customStyle="1" w:styleId="JobNumber">
    <w:name w:val="Job Number"/>
    <w:unhideWhenUsed/>
    <w:rsid w:val="00332DED"/>
    <w:rPr>
      <w:sz w:val="14"/>
      <w:szCs w:val="14"/>
    </w:rPr>
  </w:style>
  <w:style w:type="paragraph" w:customStyle="1" w:styleId="HeaderRight">
    <w:name w:val="Header Right"/>
    <w:basedOn w:val="Header"/>
    <w:uiPriority w:val="11"/>
    <w:qFormat/>
    <w:rsid w:val="00332DED"/>
    <w:pPr>
      <w:jc w:val="right"/>
    </w:pPr>
    <w:rPr>
      <w:noProof/>
    </w:rPr>
  </w:style>
  <w:style w:type="paragraph" w:customStyle="1" w:styleId="TableTitle">
    <w:name w:val="Table Title"/>
    <w:basedOn w:val="Caption"/>
    <w:next w:val="Normal"/>
    <w:link w:val="TableTitleChar"/>
    <w:rsid w:val="00332DED"/>
    <w:pPr>
      <w:keepNext/>
      <w:spacing w:before="240" w:after="120"/>
    </w:pPr>
    <w:rPr>
      <w:rFonts w:ascii="Arial" w:eastAsia="Calibri" w:hAnsi="Arial"/>
    </w:rPr>
  </w:style>
  <w:style w:type="paragraph" w:customStyle="1" w:styleId="MMListBullet">
    <w:name w:val="MM List Bullet"/>
    <w:basedOn w:val="ListBullet"/>
    <w:qFormat/>
    <w:rsid w:val="00332DED"/>
    <w:pPr>
      <w:numPr>
        <w:numId w:val="34"/>
      </w:numPr>
      <w:ind w:left="720"/>
    </w:pPr>
  </w:style>
  <w:style w:type="paragraph" w:customStyle="1" w:styleId="MMListBullet2">
    <w:name w:val="MM List Bullet 2"/>
    <w:basedOn w:val="ListBullet2"/>
    <w:qFormat/>
    <w:rsid w:val="00332DED"/>
    <w:pPr>
      <w:numPr>
        <w:numId w:val="35"/>
      </w:numPr>
      <w:ind w:left="1080"/>
    </w:pPr>
  </w:style>
  <w:style w:type="paragraph" w:customStyle="1" w:styleId="Citation">
    <w:name w:val="Citation"/>
    <w:basedOn w:val="LiteratureCited"/>
    <w:link w:val="CitationChar"/>
    <w:qFormat/>
    <w:rsid w:val="00332DED"/>
    <w:pPr>
      <w:spacing w:before="240" w:after="0"/>
    </w:pPr>
  </w:style>
  <w:style w:type="paragraph" w:customStyle="1" w:styleId="TOCFigureTableList">
    <w:name w:val="TOC Figure Table List"/>
    <w:basedOn w:val="Normal"/>
    <w:qFormat/>
    <w:rsid w:val="00332DED"/>
    <w:pPr>
      <w:tabs>
        <w:tab w:val="left" w:pos="1440"/>
        <w:tab w:val="right" w:leader="dot" w:pos="9360"/>
      </w:tabs>
      <w:spacing w:before="160"/>
      <w:ind w:left="1440" w:right="1080" w:hanging="1440"/>
    </w:pPr>
    <w:rPr>
      <w:rFonts w:ascii="Calibri" w:hAnsi="Calibri"/>
    </w:rPr>
  </w:style>
  <w:style w:type="paragraph" w:customStyle="1" w:styleId="TableBullet0">
    <w:name w:val="Table Bullet"/>
    <w:basedOn w:val="ListBullet"/>
    <w:uiPriority w:val="99"/>
    <w:qFormat/>
    <w:rsid w:val="00332DED"/>
  </w:style>
  <w:style w:type="paragraph" w:customStyle="1" w:styleId="VersoBody">
    <w:name w:val="Verso Body"/>
    <w:basedOn w:val="Normal"/>
    <w:qFormat/>
    <w:rsid w:val="00332DED"/>
    <w:pPr>
      <w:spacing w:before="60" w:after="60"/>
      <w:ind w:left="1620"/>
    </w:pPr>
  </w:style>
  <w:style w:type="paragraph" w:styleId="BodyTextFirstIndent">
    <w:name w:val="Body Text First Indent"/>
    <w:basedOn w:val="BodyText"/>
    <w:link w:val="BodyTextFirstIndentChar"/>
    <w:uiPriority w:val="99"/>
    <w:rsid w:val="00332DED"/>
    <w:pPr>
      <w:spacing w:line="40" w:lineRule="atLeast"/>
      <w:ind w:firstLine="210"/>
    </w:pPr>
    <w:rPr>
      <w:bCs/>
    </w:rPr>
  </w:style>
  <w:style w:type="character" w:customStyle="1" w:styleId="BodyTextFirstIndentChar">
    <w:name w:val="Body Text First Indent Char"/>
    <w:link w:val="BodyTextFirstIndent"/>
    <w:uiPriority w:val="99"/>
    <w:rsid w:val="00332DED"/>
    <w:rPr>
      <w:bCs/>
      <w:sz w:val="22"/>
      <w:szCs w:val="22"/>
      <w:lang w:val="en-US" w:eastAsia="en-US"/>
    </w:rPr>
  </w:style>
  <w:style w:type="paragraph" w:styleId="BodyTextIndent">
    <w:name w:val="Body Text Indent"/>
    <w:basedOn w:val="Normal"/>
    <w:link w:val="BodyTextIndentChar"/>
    <w:rsid w:val="00332DED"/>
    <w:pPr>
      <w:spacing w:after="120"/>
      <w:ind w:left="360"/>
    </w:pPr>
  </w:style>
  <w:style w:type="character" w:customStyle="1" w:styleId="BodyTextIndentChar">
    <w:name w:val="Body Text Indent Char"/>
    <w:link w:val="BodyTextIndent"/>
    <w:rsid w:val="00332DED"/>
    <w:rPr>
      <w:sz w:val="22"/>
      <w:szCs w:val="22"/>
      <w:lang w:val="en-US" w:eastAsia="en-US"/>
    </w:rPr>
  </w:style>
  <w:style w:type="paragraph" w:styleId="BodyTextFirstIndent2">
    <w:name w:val="Body Text First Indent 2"/>
    <w:basedOn w:val="BodyTextIndent"/>
    <w:link w:val="BodyTextFirstIndent2Char"/>
    <w:uiPriority w:val="99"/>
    <w:rsid w:val="00332DED"/>
    <w:pPr>
      <w:spacing w:line="40" w:lineRule="atLeast"/>
      <w:ind w:firstLine="210"/>
    </w:pPr>
  </w:style>
  <w:style w:type="character" w:customStyle="1" w:styleId="BodyTextFirstIndent2Char">
    <w:name w:val="Body Text First Indent 2 Char"/>
    <w:link w:val="BodyTextFirstIndent2"/>
    <w:uiPriority w:val="99"/>
    <w:rsid w:val="00332DED"/>
    <w:rPr>
      <w:sz w:val="22"/>
      <w:szCs w:val="22"/>
      <w:lang w:val="en-US" w:eastAsia="en-US"/>
    </w:rPr>
  </w:style>
  <w:style w:type="paragraph" w:styleId="BodyTextIndent2">
    <w:name w:val="Body Text Indent 2"/>
    <w:basedOn w:val="Normal"/>
    <w:link w:val="BodyTextIndent2Char"/>
    <w:rsid w:val="00332DED"/>
    <w:pPr>
      <w:spacing w:after="120" w:line="480" w:lineRule="auto"/>
      <w:ind w:left="360"/>
    </w:pPr>
  </w:style>
  <w:style w:type="character" w:customStyle="1" w:styleId="BodyTextIndent2Char">
    <w:name w:val="Body Text Indent 2 Char"/>
    <w:link w:val="BodyTextIndent2"/>
    <w:rsid w:val="00332DED"/>
    <w:rPr>
      <w:sz w:val="22"/>
      <w:szCs w:val="22"/>
      <w:lang w:val="en-US" w:eastAsia="en-US"/>
    </w:rPr>
  </w:style>
  <w:style w:type="paragraph" w:styleId="E-mailSignature">
    <w:name w:val="E-mail Signature"/>
    <w:basedOn w:val="Normal"/>
    <w:link w:val="E-mailSignatureChar"/>
    <w:uiPriority w:val="99"/>
    <w:rsid w:val="00332DED"/>
    <w:pPr>
      <w:spacing w:line="40" w:lineRule="atLeast"/>
    </w:pPr>
  </w:style>
  <w:style w:type="character" w:customStyle="1" w:styleId="E-mailSignatureChar">
    <w:name w:val="E-mail Signature Char"/>
    <w:link w:val="E-mailSignature"/>
    <w:uiPriority w:val="99"/>
    <w:rsid w:val="00332DED"/>
    <w:rPr>
      <w:sz w:val="22"/>
      <w:szCs w:val="22"/>
      <w:lang w:val="en-US" w:eastAsia="en-US"/>
    </w:rPr>
  </w:style>
  <w:style w:type="character" w:styleId="EndnoteReference">
    <w:name w:val="endnote reference"/>
    <w:uiPriority w:val="99"/>
    <w:rsid w:val="00332DED"/>
    <w:rPr>
      <w:vertAlign w:val="superscript"/>
    </w:rPr>
  </w:style>
  <w:style w:type="paragraph" w:styleId="EndnoteText">
    <w:name w:val="endnote text"/>
    <w:basedOn w:val="Normal"/>
    <w:link w:val="EndnoteTextChar"/>
    <w:uiPriority w:val="99"/>
    <w:rsid w:val="00332DED"/>
    <w:pPr>
      <w:spacing w:line="40" w:lineRule="atLeast"/>
    </w:pPr>
    <w:rPr>
      <w:sz w:val="20"/>
      <w:szCs w:val="20"/>
    </w:rPr>
  </w:style>
  <w:style w:type="character" w:customStyle="1" w:styleId="EndnoteTextChar">
    <w:name w:val="Endnote Text Char"/>
    <w:basedOn w:val="DefaultParagraphFont"/>
    <w:link w:val="EndnoteText"/>
    <w:uiPriority w:val="99"/>
    <w:rsid w:val="00332DED"/>
    <w:rPr>
      <w:lang w:val="en-US" w:eastAsia="en-US"/>
    </w:rPr>
  </w:style>
  <w:style w:type="paragraph" w:styleId="EnvelopeReturn">
    <w:name w:val="envelope return"/>
    <w:basedOn w:val="Normal"/>
    <w:uiPriority w:val="99"/>
    <w:rsid w:val="00332DED"/>
    <w:pPr>
      <w:spacing w:line="40" w:lineRule="atLeast"/>
    </w:pPr>
    <w:rPr>
      <w:rFonts w:ascii="Arial" w:hAnsi="Arial" w:cs="Arial"/>
      <w:sz w:val="20"/>
      <w:szCs w:val="20"/>
    </w:rPr>
  </w:style>
  <w:style w:type="character" w:styleId="HTMLAcronym">
    <w:name w:val="HTML Acronym"/>
    <w:uiPriority w:val="99"/>
    <w:semiHidden/>
    <w:unhideWhenUsed/>
    <w:rsid w:val="00332DED"/>
    <w:rPr>
      <w:color w:val="000000"/>
    </w:rPr>
  </w:style>
  <w:style w:type="paragraph" w:styleId="HTMLAddress">
    <w:name w:val="HTML Address"/>
    <w:basedOn w:val="Normal"/>
    <w:link w:val="HTMLAddressChar"/>
    <w:rsid w:val="00332DED"/>
    <w:pPr>
      <w:spacing w:line="40" w:lineRule="atLeast"/>
    </w:pPr>
    <w:rPr>
      <w:i/>
      <w:iCs/>
    </w:rPr>
  </w:style>
  <w:style w:type="character" w:customStyle="1" w:styleId="HTMLAddressChar">
    <w:name w:val="HTML Address Char"/>
    <w:link w:val="HTMLAddress"/>
    <w:rsid w:val="00332DED"/>
    <w:rPr>
      <w:i/>
      <w:iCs/>
      <w:sz w:val="22"/>
      <w:szCs w:val="22"/>
      <w:lang w:val="en-US" w:eastAsia="en-US"/>
    </w:rPr>
  </w:style>
  <w:style w:type="character" w:styleId="HTMLCite">
    <w:name w:val="HTML Cite"/>
    <w:uiPriority w:val="99"/>
    <w:unhideWhenUsed/>
    <w:rsid w:val="00332DED"/>
    <w:rPr>
      <w:i/>
      <w:iCs/>
    </w:rPr>
  </w:style>
  <w:style w:type="character" w:styleId="HTMLCode">
    <w:name w:val="HTML Code"/>
    <w:uiPriority w:val="99"/>
    <w:semiHidden/>
    <w:unhideWhenUsed/>
    <w:rsid w:val="00332DED"/>
    <w:rPr>
      <w:rFonts w:ascii="Consolas" w:hAnsi="Consolas"/>
      <w:color w:val="000000"/>
      <w:sz w:val="20"/>
      <w:szCs w:val="20"/>
    </w:rPr>
  </w:style>
  <w:style w:type="character" w:styleId="HTMLDefinition">
    <w:name w:val="HTML Definition"/>
    <w:uiPriority w:val="99"/>
    <w:semiHidden/>
    <w:unhideWhenUsed/>
    <w:rsid w:val="00332DED"/>
    <w:rPr>
      <w:i/>
      <w:iCs/>
      <w:color w:val="000000"/>
    </w:rPr>
  </w:style>
  <w:style w:type="character" w:styleId="HTMLKeyboard">
    <w:name w:val="HTML Keyboard"/>
    <w:uiPriority w:val="99"/>
    <w:semiHidden/>
    <w:unhideWhenUsed/>
    <w:rsid w:val="00332DED"/>
    <w:rPr>
      <w:rFonts w:ascii="Consolas" w:hAnsi="Consolas"/>
      <w:color w:val="000000"/>
      <w:sz w:val="20"/>
      <w:szCs w:val="20"/>
    </w:rPr>
  </w:style>
  <w:style w:type="paragraph" w:styleId="HTMLPreformatted">
    <w:name w:val="HTML Preformatted"/>
    <w:basedOn w:val="Normal"/>
    <w:link w:val="HTMLPreformattedChar"/>
    <w:rsid w:val="0033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332DED"/>
    <w:rPr>
      <w:rFonts w:ascii="Courier New" w:hAnsi="Courier New"/>
      <w:lang w:val="en-US" w:eastAsia="en-US"/>
    </w:rPr>
  </w:style>
  <w:style w:type="character" w:styleId="HTMLSample">
    <w:name w:val="HTML Sample"/>
    <w:uiPriority w:val="99"/>
    <w:semiHidden/>
    <w:unhideWhenUsed/>
    <w:rsid w:val="00332DED"/>
    <w:rPr>
      <w:rFonts w:ascii="Consolas" w:hAnsi="Consolas"/>
      <w:color w:val="000000"/>
      <w:sz w:val="24"/>
      <w:szCs w:val="24"/>
    </w:rPr>
  </w:style>
  <w:style w:type="numbering" w:customStyle="1" w:styleId="ICFJSListBullet">
    <w:name w:val="ICF J&amp;S List Bullet"/>
    <w:uiPriority w:val="99"/>
    <w:rsid w:val="00332DED"/>
    <w:pPr>
      <w:numPr>
        <w:numId w:val="22"/>
      </w:numPr>
    </w:pPr>
  </w:style>
  <w:style w:type="numbering" w:customStyle="1" w:styleId="ICFJSListNumber">
    <w:name w:val="ICF J&amp;S List Number"/>
    <w:uiPriority w:val="99"/>
    <w:rsid w:val="00332DED"/>
    <w:pPr>
      <w:numPr>
        <w:numId w:val="24"/>
      </w:numPr>
    </w:pPr>
  </w:style>
  <w:style w:type="paragraph" w:customStyle="1" w:styleId="BlockHeading">
    <w:name w:val="Block Heading"/>
    <w:next w:val="BlockText"/>
    <w:qFormat/>
    <w:rsid w:val="00332DED"/>
    <w:pPr>
      <w:keepNext/>
      <w:spacing w:before="240" w:line="216" w:lineRule="auto"/>
      <w:ind w:left="720"/>
    </w:pPr>
    <w:rPr>
      <w:rFonts w:ascii="Calibri" w:eastAsia="Batang" w:hAnsi="Calibri"/>
      <w:b/>
      <w:sz w:val="21"/>
      <w:szCs w:val="21"/>
      <w:lang w:val="en-US" w:eastAsia="en-US" w:bidi="en-US"/>
    </w:rPr>
  </w:style>
  <w:style w:type="paragraph" w:customStyle="1" w:styleId="BlockListBullet">
    <w:name w:val="Block List Bullet"/>
    <w:basedOn w:val="BlockText"/>
    <w:qFormat/>
    <w:rsid w:val="00332DED"/>
    <w:pPr>
      <w:numPr>
        <w:numId w:val="30"/>
      </w:numPr>
    </w:pPr>
  </w:style>
  <w:style w:type="paragraph" w:customStyle="1" w:styleId="BlockList">
    <w:name w:val="Block List"/>
    <w:basedOn w:val="BlockText"/>
    <w:qFormat/>
    <w:rsid w:val="00332DED"/>
    <w:pPr>
      <w:ind w:left="1080"/>
    </w:pPr>
  </w:style>
  <w:style w:type="paragraph" w:customStyle="1" w:styleId="BlockListBullet2">
    <w:name w:val="Block List Bullet 2"/>
    <w:basedOn w:val="BlockListBullet"/>
    <w:qFormat/>
    <w:rsid w:val="00332DED"/>
    <w:pPr>
      <w:numPr>
        <w:numId w:val="31"/>
      </w:numPr>
    </w:pPr>
  </w:style>
  <w:style w:type="paragraph" w:customStyle="1" w:styleId="BlockList2">
    <w:name w:val="Block List 2"/>
    <w:basedOn w:val="BlockList"/>
    <w:qFormat/>
    <w:rsid w:val="00332DED"/>
    <w:pPr>
      <w:ind w:left="1440"/>
    </w:pPr>
  </w:style>
  <w:style w:type="paragraph" w:customStyle="1" w:styleId="BlockListNumber">
    <w:name w:val="Block List Number"/>
    <w:basedOn w:val="BlockText"/>
    <w:qFormat/>
    <w:rsid w:val="00332DED"/>
    <w:pPr>
      <w:ind w:left="1080" w:hanging="360"/>
    </w:pPr>
  </w:style>
  <w:style w:type="paragraph" w:customStyle="1" w:styleId="BlockListNumber2">
    <w:name w:val="Block List Number 2"/>
    <w:basedOn w:val="BlockListNumber"/>
    <w:qFormat/>
    <w:rsid w:val="00332DED"/>
    <w:pPr>
      <w:ind w:left="1440"/>
    </w:pPr>
  </w:style>
  <w:style w:type="paragraph" w:customStyle="1" w:styleId="MMList">
    <w:name w:val="MM List"/>
    <w:basedOn w:val="MMBodyText"/>
    <w:qFormat/>
    <w:rsid w:val="00332DED"/>
    <w:pPr>
      <w:ind w:left="1080"/>
    </w:pPr>
  </w:style>
  <w:style w:type="paragraph" w:customStyle="1" w:styleId="MMList2">
    <w:name w:val="MM List 2"/>
    <w:basedOn w:val="MMList"/>
    <w:qFormat/>
    <w:rsid w:val="00332DED"/>
    <w:pPr>
      <w:ind w:left="1440"/>
    </w:pPr>
  </w:style>
  <w:style w:type="paragraph" w:customStyle="1" w:styleId="MMListNumber">
    <w:name w:val="MM List Number"/>
    <w:basedOn w:val="MMBodyText"/>
    <w:qFormat/>
    <w:rsid w:val="00332DED"/>
    <w:pPr>
      <w:ind w:left="1080" w:hanging="360"/>
    </w:pPr>
  </w:style>
  <w:style w:type="paragraph" w:customStyle="1" w:styleId="MMListNumber2">
    <w:name w:val="MM List Number 2"/>
    <w:basedOn w:val="MMListNumber"/>
    <w:qFormat/>
    <w:rsid w:val="00332DED"/>
    <w:pPr>
      <w:ind w:left="1440"/>
    </w:pPr>
  </w:style>
  <w:style w:type="paragraph" w:customStyle="1" w:styleId="Heading0">
    <w:name w:val="Heading 0"/>
    <w:basedOn w:val="Normal"/>
    <w:next w:val="BodyText"/>
    <w:qFormat/>
    <w:rsid w:val="00055104"/>
    <w:pPr>
      <w:keepNext/>
      <w:numPr>
        <w:numId w:val="49"/>
      </w:numPr>
      <w:spacing w:after="0"/>
      <w:outlineLvl w:val="0"/>
    </w:pPr>
    <w:rPr>
      <w:rFonts w:asciiTheme="minorHAnsi" w:hAnsiTheme="minorHAnsi" w:cs="Arial"/>
      <w:b/>
      <w:bCs/>
      <w:kern w:val="32"/>
      <w:sz w:val="42"/>
      <w:szCs w:val="42"/>
    </w:rPr>
  </w:style>
  <w:style w:type="paragraph" w:customStyle="1" w:styleId="CulturalAuthor">
    <w:name w:val="Cultural Author"/>
    <w:basedOn w:val="BodyText"/>
    <w:qFormat/>
    <w:rsid w:val="00332DED"/>
  </w:style>
  <w:style w:type="paragraph" w:customStyle="1" w:styleId="CulturalCitation">
    <w:name w:val="Cultural Citation"/>
    <w:basedOn w:val="CulturalAuthor"/>
    <w:next w:val="CulturalAuthor"/>
    <w:qFormat/>
    <w:rsid w:val="00332DED"/>
    <w:pPr>
      <w:keepLines/>
      <w:tabs>
        <w:tab w:val="left" w:pos="1440"/>
      </w:tabs>
      <w:ind w:left="1080" w:hanging="360"/>
    </w:pPr>
  </w:style>
  <w:style w:type="paragraph" w:customStyle="1" w:styleId="TOCAcroText">
    <w:name w:val="TOC Acro Text"/>
    <w:basedOn w:val="Normal"/>
    <w:rsid w:val="00332DED"/>
    <w:pPr>
      <w:spacing w:before="20"/>
    </w:pPr>
  </w:style>
  <w:style w:type="paragraph" w:customStyle="1" w:styleId="TOC-PageFollowsPage">
    <w:name w:val="TOC-Page/Follows Page"/>
    <w:basedOn w:val="Normal"/>
    <w:rsid w:val="00332DED"/>
    <w:pPr>
      <w:tabs>
        <w:tab w:val="right" w:pos="9360"/>
      </w:tabs>
      <w:ind w:left="1440"/>
      <w:jc w:val="right"/>
    </w:pPr>
    <w:rPr>
      <w:rFonts w:ascii="Calibri" w:hAnsi="Calibri"/>
      <w:b/>
    </w:rPr>
  </w:style>
  <w:style w:type="paragraph" w:customStyle="1" w:styleId="TableBullet2">
    <w:name w:val="Table Bullet 2"/>
    <w:basedOn w:val="TableBullet0"/>
    <w:qFormat/>
    <w:rsid w:val="00332DED"/>
    <w:pPr>
      <w:numPr>
        <w:numId w:val="37"/>
      </w:numPr>
      <w:spacing w:before="20" w:after="20" w:line="40" w:lineRule="atLeast"/>
      <w:contextualSpacing/>
    </w:pPr>
    <w:rPr>
      <w:rFonts w:eastAsia="PMingLiU" w:cs="Arial"/>
      <w:sz w:val="20"/>
      <w:szCs w:val="18"/>
    </w:rPr>
  </w:style>
  <w:style w:type="character" w:styleId="LineNumber">
    <w:name w:val="line number"/>
    <w:rsid w:val="00332DED"/>
  </w:style>
  <w:style w:type="paragraph" w:customStyle="1" w:styleId="TOC-TableFigureTitle">
    <w:name w:val="TOC-Table/Figure Title"/>
    <w:basedOn w:val="Normal"/>
    <w:rsid w:val="00332DED"/>
    <w:pPr>
      <w:tabs>
        <w:tab w:val="left" w:pos="720"/>
        <w:tab w:val="right" w:leader="dot" w:pos="9360"/>
      </w:tabs>
      <w:spacing w:before="160"/>
      <w:ind w:left="720" w:right="1440" w:hanging="720"/>
    </w:pPr>
  </w:style>
  <w:style w:type="character" w:customStyle="1" w:styleId="TableTextChar">
    <w:name w:val="Table Text Char"/>
    <w:link w:val="TableText0"/>
    <w:locked/>
    <w:rsid w:val="00332DED"/>
    <w:rPr>
      <w:szCs w:val="22"/>
      <w:lang w:val="en-US" w:eastAsia="en-US"/>
    </w:rPr>
  </w:style>
  <w:style w:type="paragraph" w:customStyle="1" w:styleId="TableSubheading">
    <w:name w:val="Table Subheading"/>
    <w:basedOn w:val="TableText0"/>
    <w:qFormat/>
    <w:rsid w:val="00332DED"/>
    <w:pPr>
      <w:spacing w:before="20" w:after="20"/>
    </w:pPr>
    <w:rPr>
      <w:rFonts w:ascii="Calibri" w:hAnsi="Calibri"/>
      <w:b/>
    </w:rPr>
  </w:style>
  <w:style w:type="paragraph" w:customStyle="1" w:styleId="TableHeading0">
    <w:name w:val="Table Heading"/>
    <w:basedOn w:val="Normal"/>
    <w:link w:val="TableHeadingChar"/>
    <w:qFormat/>
    <w:rsid w:val="00332DED"/>
    <w:pPr>
      <w:keepNext/>
      <w:keepLines/>
      <w:jc w:val="center"/>
    </w:pPr>
    <w:rPr>
      <w:b/>
      <w:sz w:val="20"/>
    </w:rPr>
  </w:style>
  <w:style w:type="paragraph" w:customStyle="1" w:styleId="BodyTextStacked">
    <w:name w:val="Body Text Stacked"/>
    <w:basedOn w:val="BodyText"/>
    <w:next w:val="BodyText"/>
    <w:link w:val="BodyTextStackedChar"/>
    <w:qFormat/>
    <w:rsid w:val="00332DED"/>
  </w:style>
  <w:style w:type="character" w:customStyle="1" w:styleId="BodyTextStackedChar">
    <w:name w:val="Body Text Stacked Char"/>
    <w:link w:val="BodyTextStacked"/>
    <w:rsid w:val="00332DED"/>
    <w:rPr>
      <w:sz w:val="22"/>
      <w:szCs w:val="22"/>
      <w:lang w:val="en-US" w:eastAsia="en-US"/>
    </w:rPr>
  </w:style>
  <w:style w:type="character" w:customStyle="1" w:styleId="A0">
    <w:name w:val="A0"/>
    <w:uiPriority w:val="99"/>
    <w:rsid w:val="00332DED"/>
    <w:rPr>
      <w:color w:val="000000"/>
      <w:sz w:val="20"/>
      <w:szCs w:val="20"/>
    </w:rPr>
  </w:style>
  <w:style w:type="character" w:customStyle="1" w:styleId="ListBulletChar">
    <w:name w:val="List Bullet Char"/>
    <w:link w:val="ListBullet"/>
    <w:rsid w:val="00F75F55"/>
    <w:rPr>
      <w:rFonts w:ascii="Calibri" w:hAnsi="Calibri"/>
      <w:sz w:val="24"/>
      <w:szCs w:val="22"/>
      <w:lang w:val="en-US" w:eastAsia="en-US"/>
    </w:rPr>
  </w:style>
  <w:style w:type="numbering" w:customStyle="1" w:styleId="ICFJSListBullet1">
    <w:name w:val="ICF J&amp;S List Bullet1"/>
    <w:uiPriority w:val="99"/>
    <w:rsid w:val="00332DED"/>
    <w:pPr>
      <w:numPr>
        <w:numId w:val="21"/>
      </w:numPr>
    </w:pPr>
  </w:style>
  <w:style w:type="paragraph" w:customStyle="1" w:styleId="ListBulletLast">
    <w:name w:val="List Bullet Last"/>
    <w:basedOn w:val="ListBullet"/>
    <w:rsid w:val="00332DED"/>
    <w:pPr>
      <w:numPr>
        <w:numId w:val="23"/>
      </w:numPr>
      <w:spacing w:after="260"/>
    </w:pPr>
    <w:rPr>
      <w:szCs w:val="20"/>
    </w:rPr>
  </w:style>
  <w:style w:type="numbering" w:customStyle="1" w:styleId="ICFJSStandard2">
    <w:name w:val="ICF J&amp;S Standard2"/>
    <w:rsid w:val="00332DED"/>
    <w:pPr>
      <w:numPr>
        <w:numId w:val="27"/>
      </w:numPr>
    </w:pPr>
  </w:style>
  <w:style w:type="character" w:customStyle="1" w:styleId="CitationChar">
    <w:name w:val="Citation Char"/>
    <w:link w:val="Citation"/>
    <w:rsid w:val="00332DED"/>
    <w:rPr>
      <w:sz w:val="22"/>
      <w:szCs w:val="22"/>
      <w:lang w:val="en-US" w:eastAsia="en-US"/>
    </w:rPr>
  </w:style>
  <w:style w:type="paragraph" w:styleId="Bibliography">
    <w:name w:val="Bibliography"/>
    <w:basedOn w:val="Normal"/>
    <w:next w:val="Normal"/>
    <w:uiPriority w:val="37"/>
    <w:semiHidden/>
    <w:unhideWhenUsed/>
    <w:rsid w:val="00332DED"/>
  </w:style>
  <w:style w:type="paragraph" w:styleId="EnvelopeAddress">
    <w:name w:val="envelope address"/>
    <w:basedOn w:val="Normal"/>
    <w:uiPriority w:val="99"/>
    <w:rsid w:val="00332DED"/>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332DED"/>
    <w:pPr>
      <w:spacing w:line="40" w:lineRule="atLeast"/>
    </w:pPr>
    <w:rPr>
      <w:rFonts w:ascii="Arial" w:hAnsi="Arial" w:cs="Arial"/>
      <w:b/>
      <w:bCs/>
    </w:rPr>
  </w:style>
  <w:style w:type="paragraph" w:styleId="IntenseQuote">
    <w:name w:val="Intense Quote"/>
    <w:basedOn w:val="Normal"/>
    <w:next w:val="Normal"/>
    <w:link w:val="IntenseQuoteChar"/>
    <w:qFormat/>
    <w:rsid w:val="00332DED"/>
    <w:pPr>
      <w:ind w:left="720" w:right="720"/>
    </w:pPr>
    <w:rPr>
      <w:rFonts w:ascii="Calibri" w:hAnsi="Calibri"/>
      <w:b/>
      <w:i/>
      <w:lang w:bidi="en-US"/>
    </w:rPr>
  </w:style>
  <w:style w:type="character" w:customStyle="1" w:styleId="IntenseQuoteChar">
    <w:name w:val="Intense Quote Char"/>
    <w:basedOn w:val="DefaultParagraphFont"/>
    <w:link w:val="IntenseQuote"/>
    <w:rsid w:val="00332DED"/>
    <w:rPr>
      <w:rFonts w:ascii="Calibri" w:hAnsi="Calibri"/>
      <w:b/>
      <w:i/>
      <w:sz w:val="22"/>
      <w:szCs w:val="22"/>
      <w:lang w:val="en-US" w:eastAsia="en-US" w:bidi="en-US"/>
    </w:rPr>
  </w:style>
  <w:style w:type="paragraph" w:styleId="ListContinue">
    <w:name w:val="List Continue"/>
    <w:basedOn w:val="Normal"/>
    <w:uiPriority w:val="99"/>
    <w:rsid w:val="00332DED"/>
    <w:pPr>
      <w:spacing w:after="120" w:line="40" w:lineRule="atLeast"/>
      <w:ind w:left="360"/>
    </w:pPr>
  </w:style>
  <w:style w:type="paragraph" w:styleId="ListContinue2">
    <w:name w:val="List Continue 2"/>
    <w:basedOn w:val="Normal"/>
    <w:uiPriority w:val="99"/>
    <w:rsid w:val="00332DED"/>
    <w:pPr>
      <w:spacing w:after="120" w:line="40" w:lineRule="atLeast"/>
      <w:ind w:left="720"/>
    </w:pPr>
  </w:style>
  <w:style w:type="paragraph" w:styleId="ListContinue3">
    <w:name w:val="List Continue 3"/>
    <w:basedOn w:val="Normal"/>
    <w:uiPriority w:val="99"/>
    <w:rsid w:val="00332DED"/>
    <w:pPr>
      <w:spacing w:after="120" w:line="40" w:lineRule="atLeast"/>
      <w:ind w:left="1080"/>
    </w:pPr>
  </w:style>
  <w:style w:type="paragraph" w:styleId="ListContinue4">
    <w:name w:val="List Continue 4"/>
    <w:basedOn w:val="Normal"/>
    <w:uiPriority w:val="99"/>
    <w:rsid w:val="00332DED"/>
    <w:pPr>
      <w:spacing w:after="120" w:line="40" w:lineRule="atLeast"/>
      <w:ind w:left="1440"/>
    </w:pPr>
  </w:style>
  <w:style w:type="paragraph" w:styleId="ListContinue5">
    <w:name w:val="List Continue 5"/>
    <w:basedOn w:val="Normal"/>
    <w:uiPriority w:val="99"/>
    <w:rsid w:val="00332DED"/>
    <w:pPr>
      <w:spacing w:after="120" w:line="40" w:lineRule="atLeast"/>
      <w:ind w:left="1800"/>
    </w:pPr>
  </w:style>
  <w:style w:type="paragraph" w:styleId="MacroText">
    <w:name w:val="macro"/>
    <w:link w:val="MacroTextChar"/>
    <w:uiPriority w:val="99"/>
    <w:rsid w:val="00332DED"/>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hAnsi="Courier New" w:cs="Courier New"/>
      <w:sz w:val="24"/>
      <w:szCs w:val="24"/>
      <w:lang w:val="en-US" w:eastAsia="en-US"/>
    </w:rPr>
  </w:style>
  <w:style w:type="character" w:customStyle="1" w:styleId="MacroTextChar">
    <w:name w:val="Macro Text Char"/>
    <w:link w:val="MacroText"/>
    <w:uiPriority w:val="99"/>
    <w:rsid w:val="00332DED"/>
    <w:rPr>
      <w:rFonts w:ascii="Courier New" w:hAnsi="Courier New" w:cs="Courier New"/>
      <w:sz w:val="24"/>
      <w:szCs w:val="24"/>
      <w:lang w:val="en-US" w:eastAsia="en-US"/>
    </w:rPr>
  </w:style>
  <w:style w:type="paragraph" w:styleId="MessageHeader">
    <w:name w:val="Message Header"/>
    <w:basedOn w:val="Normal"/>
    <w:link w:val="MessageHeaderChar"/>
    <w:uiPriority w:val="99"/>
    <w:rsid w:val="00332DED"/>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332DED"/>
    <w:rPr>
      <w:rFonts w:ascii="Arial" w:hAnsi="Arial"/>
      <w:sz w:val="22"/>
      <w:szCs w:val="22"/>
      <w:shd w:val="pct20" w:color="auto" w:fill="auto"/>
      <w:lang w:val="en-US" w:eastAsia="en-US"/>
    </w:rPr>
  </w:style>
  <w:style w:type="paragraph" w:styleId="NormalWeb">
    <w:name w:val="Normal (Web)"/>
    <w:basedOn w:val="Normal"/>
    <w:uiPriority w:val="99"/>
    <w:unhideWhenUsed/>
    <w:rsid w:val="00332DED"/>
  </w:style>
  <w:style w:type="paragraph" w:styleId="NormalIndent">
    <w:name w:val="Normal Indent"/>
    <w:basedOn w:val="Normal"/>
    <w:uiPriority w:val="99"/>
    <w:rsid w:val="00332DED"/>
    <w:pPr>
      <w:spacing w:line="40" w:lineRule="atLeast"/>
      <w:ind w:left="720"/>
    </w:pPr>
  </w:style>
  <w:style w:type="paragraph" w:styleId="NoteHeading">
    <w:name w:val="Note Heading"/>
    <w:basedOn w:val="Normal"/>
    <w:next w:val="Normal"/>
    <w:link w:val="NoteHeadingChar"/>
    <w:uiPriority w:val="99"/>
    <w:rsid w:val="00332DED"/>
    <w:pPr>
      <w:spacing w:line="40" w:lineRule="atLeast"/>
    </w:pPr>
  </w:style>
  <w:style w:type="character" w:customStyle="1" w:styleId="NoteHeadingChar">
    <w:name w:val="Note Heading Char"/>
    <w:link w:val="NoteHeading"/>
    <w:uiPriority w:val="99"/>
    <w:rsid w:val="00332DED"/>
    <w:rPr>
      <w:sz w:val="22"/>
      <w:szCs w:val="22"/>
      <w:lang w:val="en-US" w:eastAsia="en-US"/>
    </w:rPr>
  </w:style>
  <w:style w:type="paragraph" w:styleId="PlainText">
    <w:name w:val="Plain Text"/>
    <w:basedOn w:val="Normal"/>
    <w:link w:val="PlainTextChar"/>
    <w:rsid w:val="00332DED"/>
    <w:pPr>
      <w:spacing w:line="40" w:lineRule="atLeast"/>
    </w:pPr>
    <w:rPr>
      <w:rFonts w:ascii="Courier New" w:hAnsi="Courier New"/>
      <w:sz w:val="20"/>
      <w:szCs w:val="20"/>
    </w:rPr>
  </w:style>
  <w:style w:type="character" w:customStyle="1" w:styleId="PlainTextChar">
    <w:name w:val="Plain Text Char"/>
    <w:link w:val="PlainText"/>
    <w:rsid w:val="00332DED"/>
    <w:rPr>
      <w:rFonts w:ascii="Courier New" w:hAnsi="Courier New"/>
      <w:lang w:val="en-US" w:eastAsia="en-US"/>
    </w:rPr>
  </w:style>
  <w:style w:type="paragraph" w:styleId="Quote">
    <w:name w:val="Quote"/>
    <w:basedOn w:val="Normal"/>
    <w:next w:val="Normal"/>
    <w:link w:val="QuoteChar"/>
    <w:uiPriority w:val="29"/>
    <w:qFormat/>
    <w:rsid w:val="00332DED"/>
    <w:rPr>
      <w:i/>
      <w:iCs/>
      <w:color w:val="000000" w:themeColor="text1"/>
    </w:rPr>
  </w:style>
  <w:style w:type="character" w:customStyle="1" w:styleId="QuoteChar">
    <w:name w:val="Quote Char"/>
    <w:basedOn w:val="DefaultParagraphFont"/>
    <w:link w:val="Quote"/>
    <w:uiPriority w:val="29"/>
    <w:rsid w:val="00332DED"/>
    <w:rPr>
      <w:i/>
      <w:iCs/>
      <w:color w:val="000000" w:themeColor="text1"/>
      <w:sz w:val="22"/>
      <w:szCs w:val="22"/>
      <w:lang w:val="en-US" w:eastAsia="en-US"/>
    </w:rPr>
  </w:style>
  <w:style w:type="character" w:customStyle="1" w:styleId="biblio-authors">
    <w:name w:val="biblio-authors"/>
    <w:rsid w:val="00332DED"/>
  </w:style>
  <w:style w:type="character" w:customStyle="1" w:styleId="biblio-title">
    <w:name w:val="biblio-title"/>
    <w:rsid w:val="00332DED"/>
  </w:style>
  <w:style w:type="paragraph" w:customStyle="1" w:styleId="blank">
    <w:name w:val="blank"/>
    <w:basedOn w:val="Normal"/>
    <w:uiPriority w:val="99"/>
    <w:rsid w:val="00816B75"/>
    <w:pPr>
      <w:tabs>
        <w:tab w:val="left" w:pos="720"/>
        <w:tab w:val="left" w:pos="1627"/>
      </w:tabs>
      <w:ind w:left="720" w:hanging="360"/>
    </w:pPr>
    <w:rPr>
      <w:rFonts w:ascii="Calibri" w:hAnsi="Calibri"/>
      <w:sz w:val="24"/>
    </w:rPr>
  </w:style>
  <w:style w:type="character" w:customStyle="1" w:styleId="BodyTextBold">
    <w:name w:val="Body Text Bold"/>
    <w:rsid w:val="00332DED"/>
    <w:rPr>
      <w:rFonts w:ascii="Times New Roman" w:hAnsi="Times New Roman"/>
      <w:b/>
      <w:sz w:val="24"/>
    </w:rPr>
  </w:style>
  <w:style w:type="paragraph" w:customStyle="1" w:styleId="BodyTextRECIRC">
    <w:name w:val="Body Text_RECIRC"/>
    <w:rsid w:val="00332DED"/>
    <w:pPr>
      <w:spacing w:before="160" w:line="264" w:lineRule="auto"/>
      <w:ind w:left="360"/>
    </w:pPr>
    <w:rPr>
      <w:rFonts w:ascii="Cambria" w:hAnsi="Cambria"/>
      <w:color w:val="1F497D"/>
      <w:sz w:val="21"/>
      <w:szCs w:val="21"/>
      <w:lang w:val="en-US" w:eastAsia="en-US"/>
    </w:rPr>
  </w:style>
  <w:style w:type="paragraph" w:customStyle="1" w:styleId="BodyText1">
    <w:name w:val="Body Text1"/>
    <w:link w:val="BodytextChar0"/>
    <w:uiPriority w:val="99"/>
    <w:rsid w:val="00332DED"/>
    <w:pPr>
      <w:spacing w:after="200"/>
    </w:pPr>
    <w:rPr>
      <w:rFonts w:eastAsia="Batang"/>
      <w:sz w:val="24"/>
      <w:szCs w:val="24"/>
      <w:lang w:val="en-US" w:eastAsia="en-US"/>
    </w:rPr>
  </w:style>
  <w:style w:type="character" w:customStyle="1" w:styleId="BodytextChar0">
    <w:name w:val="Body text Char"/>
    <w:link w:val="BodyText1"/>
    <w:uiPriority w:val="99"/>
    <w:locked/>
    <w:rsid w:val="00332DED"/>
    <w:rPr>
      <w:rFonts w:eastAsia="Batang"/>
      <w:sz w:val="24"/>
      <w:szCs w:val="24"/>
      <w:lang w:val="en-US" w:eastAsia="en-US"/>
    </w:rPr>
  </w:style>
  <w:style w:type="paragraph" w:customStyle="1" w:styleId="Bullet">
    <w:name w:val="Bullet"/>
    <w:next w:val="BodyText"/>
    <w:rsid w:val="00332DED"/>
    <w:pPr>
      <w:numPr>
        <w:numId w:val="32"/>
      </w:numPr>
      <w:spacing w:after="120" w:line="264" w:lineRule="auto"/>
    </w:pPr>
    <w:rPr>
      <w:rFonts w:eastAsia="Batang"/>
      <w:sz w:val="24"/>
      <w:szCs w:val="24"/>
      <w:lang w:val="en-US" w:eastAsia="en-US"/>
    </w:rPr>
  </w:style>
  <w:style w:type="character" w:customStyle="1" w:styleId="CaptionChar">
    <w:name w:val="Caption Char"/>
    <w:link w:val="Caption"/>
    <w:uiPriority w:val="35"/>
    <w:rsid w:val="00332DED"/>
    <w:rPr>
      <w:b/>
      <w:bCs/>
      <w:lang w:val="en-US" w:eastAsia="en-US"/>
    </w:rPr>
  </w:style>
  <w:style w:type="paragraph" w:customStyle="1" w:styleId="Checklistletter">
    <w:name w:val="Checklist letter"/>
    <w:basedOn w:val="BodyText"/>
    <w:rsid w:val="00332DED"/>
    <w:pPr>
      <w:ind w:hanging="720"/>
    </w:pPr>
  </w:style>
  <w:style w:type="paragraph" w:customStyle="1" w:styleId="LiteratureCited">
    <w:name w:val="Literature Cited"/>
    <w:basedOn w:val="Normal"/>
    <w:rsid w:val="00332DED"/>
    <w:pPr>
      <w:ind w:left="720" w:hanging="720"/>
    </w:pPr>
  </w:style>
  <w:style w:type="paragraph" w:customStyle="1" w:styleId="CitationRECIRC">
    <w:name w:val="Citation_RECIRC"/>
    <w:basedOn w:val="BodyTextRECIRC"/>
    <w:qFormat/>
    <w:rsid w:val="00332DED"/>
    <w:pPr>
      <w:ind w:left="720" w:hanging="360"/>
    </w:pPr>
  </w:style>
  <w:style w:type="paragraph" w:customStyle="1" w:styleId="CM55">
    <w:name w:val="CM55"/>
    <w:basedOn w:val="Default"/>
    <w:next w:val="Default"/>
    <w:uiPriority w:val="99"/>
    <w:rsid w:val="00332DED"/>
    <w:rPr>
      <w:rFonts w:eastAsia="Calibri"/>
      <w:color w:val="auto"/>
    </w:rPr>
  </w:style>
  <w:style w:type="paragraph" w:customStyle="1" w:styleId="Contents">
    <w:name w:val="Contents"/>
    <w:next w:val="BodyText"/>
    <w:qFormat/>
    <w:rsid w:val="00332DED"/>
    <w:pPr>
      <w:pBdr>
        <w:bottom w:val="single" w:sz="4" w:space="1" w:color="auto"/>
      </w:pBdr>
      <w:spacing w:after="360" w:line="440" w:lineRule="exact"/>
    </w:pPr>
    <w:rPr>
      <w:rFonts w:ascii="Shruti" w:hAnsi="Shruti"/>
      <w:b/>
      <w:sz w:val="44"/>
      <w:lang w:val="en-US" w:eastAsia="en-US"/>
    </w:rPr>
  </w:style>
  <w:style w:type="character" w:customStyle="1" w:styleId="DeltaViewInsertion">
    <w:name w:val="DeltaView Insertion"/>
    <w:rsid w:val="00332DED"/>
    <w:rPr>
      <w:color w:val="0000FF"/>
      <w:spacing w:val="0"/>
      <w:u w:val="double"/>
    </w:rPr>
  </w:style>
  <w:style w:type="character" w:customStyle="1" w:styleId="DocumentTitle">
    <w:name w:val="Document Title"/>
    <w:rsid w:val="00332DED"/>
    <w:rPr>
      <w:rFonts w:ascii="Times New Roman" w:hAnsi="Times New Roman"/>
      <w:i/>
      <w:sz w:val="22"/>
    </w:rPr>
  </w:style>
  <w:style w:type="paragraph" w:customStyle="1" w:styleId="Figure">
    <w:name w:val="Figure"/>
    <w:basedOn w:val="Normal"/>
    <w:next w:val="FigureCaption"/>
    <w:qFormat/>
    <w:rsid w:val="00332DED"/>
    <w:rPr>
      <w:noProof/>
    </w:rPr>
  </w:style>
  <w:style w:type="paragraph" w:customStyle="1" w:styleId="FigureCaption">
    <w:name w:val="Figure Caption"/>
    <w:next w:val="Normal"/>
    <w:link w:val="FigureCaptionChar"/>
    <w:autoRedefine/>
    <w:rsid w:val="00332DED"/>
    <w:pPr>
      <w:tabs>
        <w:tab w:val="left" w:pos="900"/>
        <w:tab w:val="left" w:pos="1440"/>
      </w:tabs>
    </w:pPr>
    <w:rPr>
      <w:rFonts w:ascii="Arial" w:hAnsi="Arial"/>
      <w:sz w:val="24"/>
      <w:szCs w:val="24"/>
      <w:lang w:val="en-US" w:eastAsia="en-US"/>
    </w:rPr>
  </w:style>
  <w:style w:type="character" w:customStyle="1" w:styleId="FigureCaptionChar">
    <w:name w:val="Figure Caption Char"/>
    <w:link w:val="FigureCaption"/>
    <w:rsid w:val="00332DED"/>
    <w:rPr>
      <w:rFonts w:ascii="Arial" w:hAnsi="Arial"/>
      <w:sz w:val="24"/>
      <w:szCs w:val="24"/>
      <w:lang w:val="en-US" w:eastAsia="en-US"/>
    </w:rPr>
  </w:style>
  <w:style w:type="paragraph" w:customStyle="1" w:styleId="FigureNote">
    <w:name w:val="Figure Note"/>
    <w:basedOn w:val="TableText0"/>
    <w:qFormat/>
    <w:rsid w:val="00332DED"/>
    <w:pPr>
      <w:keepNext w:val="0"/>
      <w:spacing w:before="0" w:after="20"/>
    </w:pPr>
    <w:rPr>
      <w:sz w:val="16"/>
    </w:rPr>
  </w:style>
  <w:style w:type="paragraph" w:customStyle="1" w:styleId="FigureTitle">
    <w:name w:val="Figure Title"/>
    <w:basedOn w:val="Caption"/>
    <w:link w:val="FigureTitleChar"/>
    <w:rsid w:val="00332DED"/>
    <w:pPr>
      <w:jc w:val="right"/>
    </w:pPr>
    <w:rPr>
      <w:rFonts w:ascii="Arial" w:eastAsiaTheme="minorHAnsi" w:hAnsi="Arial" w:cs="Arial"/>
    </w:rPr>
  </w:style>
  <w:style w:type="character" w:customStyle="1" w:styleId="FigureTitleChar">
    <w:name w:val="Figure Title Char"/>
    <w:link w:val="FigureTitle"/>
    <w:locked/>
    <w:rsid w:val="00332DED"/>
    <w:rPr>
      <w:rFonts w:ascii="Arial" w:eastAsiaTheme="minorHAnsi" w:hAnsi="Arial" w:cs="Arial"/>
      <w:b/>
      <w:bCs/>
      <w:lang w:val="en-US" w:eastAsia="en-US"/>
    </w:rPr>
  </w:style>
  <w:style w:type="character" w:styleId="FollowedHyperlink">
    <w:name w:val="FollowedHyperlink"/>
    <w:rsid w:val="00332DED"/>
    <w:rPr>
      <w:color w:val="800080"/>
      <w:u w:val="single"/>
    </w:rPr>
  </w:style>
  <w:style w:type="paragraph" w:customStyle="1" w:styleId="FooterBorder">
    <w:name w:val="Footer Border"/>
    <w:basedOn w:val="Footer"/>
    <w:rsid w:val="00332DED"/>
    <w:pPr>
      <w:pBdr>
        <w:bottom w:val="single" w:sz="4" w:space="1" w:color="auto"/>
      </w:pBdr>
    </w:pPr>
  </w:style>
  <w:style w:type="paragraph" w:customStyle="1" w:styleId="FooterRt">
    <w:name w:val="FooterRt"/>
    <w:basedOn w:val="Normal"/>
    <w:rsid w:val="00332DED"/>
    <w:pPr>
      <w:tabs>
        <w:tab w:val="center" w:pos="4320"/>
        <w:tab w:val="right" w:pos="8640"/>
      </w:tabs>
      <w:jc w:val="right"/>
    </w:pPr>
    <w:rPr>
      <w:rFonts w:ascii="Arial" w:hAnsi="Arial"/>
      <w:sz w:val="20"/>
      <w:szCs w:val="20"/>
    </w:rPr>
  </w:style>
  <w:style w:type="paragraph" w:customStyle="1" w:styleId="FooterLft">
    <w:name w:val="FooterLft"/>
    <w:basedOn w:val="FooterRt"/>
    <w:rsid w:val="00332DED"/>
    <w:pPr>
      <w:jc w:val="left"/>
    </w:pPr>
    <w:rPr>
      <w:szCs w:val="24"/>
    </w:rPr>
  </w:style>
  <w:style w:type="paragraph" w:customStyle="1" w:styleId="footnote">
    <w:name w:val="footnote"/>
    <w:basedOn w:val="Normal"/>
    <w:link w:val="footnoteChar"/>
    <w:rsid w:val="00332DED"/>
    <w:pPr>
      <w:keepNext/>
      <w:keepLines/>
    </w:pPr>
    <w:rPr>
      <w:rFonts w:ascii="Arial" w:hAnsi="Arial"/>
      <w:sz w:val="18"/>
    </w:rPr>
  </w:style>
  <w:style w:type="character" w:customStyle="1" w:styleId="footnoteChar">
    <w:name w:val="footnote Char"/>
    <w:link w:val="footnote"/>
    <w:rsid w:val="00332DED"/>
    <w:rPr>
      <w:rFonts w:ascii="Arial" w:hAnsi="Arial"/>
      <w:sz w:val="18"/>
      <w:szCs w:val="22"/>
      <w:lang w:val="en-US" w:eastAsia="en-US"/>
    </w:rPr>
  </w:style>
  <w:style w:type="paragraph" w:customStyle="1" w:styleId="Footnote0">
    <w:name w:val="Footnote"/>
    <w:basedOn w:val="Normal"/>
    <w:link w:val="FootnoteChar0"/>
    <w:qFormat/>
    <w:rsid w:val="00332DED"/>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332DED"/>
    <w:rPr>
      <w:rFonts w:asciiTheme="minorHAnsi" w:eastAsiaTheme="minorHAnsi" w:hAnsiTheme="minorHAnsi" w:cstheme="minorBidi"/>
      <w:sz w:val="22"/>
      <w:szCs w:val="22"/>
      <w:vertAlign w:val="superscript"/>
      <w:lang w:val="en-US" w:eastAsia="en-US"/>
    </w:rPr>
  </w:style>
  <w:style w:type="paragraph" w:customStyle="1" w:styleId="Footnotes">
    <w:name w:val="Footnotes"/>
    <w:autoRedefine/>
    <w:uiPriority w:val="99"/>
    <w:rsid w:val="00332DED"/>
    <w:pPr>
      <w:spacing w:after="60"/>
      <w:ind w:firstLine="360"/>
    </w:pPr>
    <w:rPr>
      <w:sz w:val="24"/>
      <w:szCs w:val="24"/>
      <w:lang w:val="en-US" w:eastAsia="en-US"/>
    </w:rPr>
  </w:style>
  <w:style w:type="paragraph" w:customStyle="1" w:styleId="Graphic">
    <w:name w:val="Graphic"/>
    <w:next w:val="FigureTitle"/>
    <w:uiPriority w:val="99"/>
    <w:rsid w:val="00332DED"/>
    <w:pPr>
      <w:widowControl w:val="0"/>
      <w:spacing w:after="120"/>
    </w:pPr>
    <w:rPr>
      <w:sz w:val="24"/>
      <w:szCs w:val="24"/>
      <w:lang w:val="en-US" w:eastAsia="en-US"/>
    </w:rPr>
  </w:style>
  <w:style w:type="paragraph" w:customStyle="1" w:styleId="HeaderLft">
    <w:name w:val="HeaderLft"/>
    <w:basedOn w:val="Normal"/>
    <w:rsid w:val="00332DED"/>
    <w:pPr>
      <w:tabs>
        <w:tab w:val="center" w:pos="4320"/>
        <w:tab w:val="right" w:pos="8640"/>
      </w:tabs>
    </w:pPr>
    <w:rPr>
      <w:rFonts w:ascii="Arial" w:hAnsi="Arial"/>
      <w:sz w:val="20"/>
      <w:szCs w:val="20"/>
    </w:rPr>
  </w:style>
  <w:style w:type="character" w:styleId="HTMLTypewriter">
    <w:name w:val="HTML Typewriter"/>
    <w:uiPriority w:val="99"/>
    <w:unhideWhenUsed/>
    <w:rsid w:val="00332DED"/>
    <w:rPr>
      <w:rFonts w:ascii="Courier New" w:eastAsia="Times New Roman" w:hAnsi="Courier New" w:cs="Courier New"/>
      <w:sz w:val="20"/>
      <w:szCs w:val="20"/>
    </w:rPr>
  </w:style>
  <w:style w:type="character" w:customStyle="1" w:styleId="Hypertext">
    <w:name w:val="Hypertext"/>
    <w:rsid w:val="00332DED"/>
    <w:rPr>
      <w:color w:val="0000FF"/>
      <w:u w:val="single"/>
    </w:rPr>
  </w:style>
  <w:style w:type="numbering" w:customStyle="1" w:styleId="ICFJSSection1">
    <w:name w:val="ICF J&amp;S Section1"/>
    <w:uiPriority w:val="99"/>
    <w:rsid w:val="00332DED"/>
    <w:pPr>
      <w:numPr>
        <w:numId w:val="25"/>
      </w:numPr>
    </w:pPr>
  </w:style>
  <w:style w:type="paragraph" w:customStyle="1" w:styleId="Index">
    <w:name w:val="Index"/>
    <w:basedOn w:val="BodyText"/>
    <w:qFormat/>
    <w:rsid w:val="00332DED"/>
    <w:pPr>
      <w:tabs>
        <w:tab w:val="right" w:leader="dot" w:pos="9360"/>
      </w:tabs>
      <w:ind w:left="720" w:hanging="360"/>
      <w:jc w:val="right"/>
    </w:pPr>
    <w:rPr>
      <w:noProof/>
    </w:rPr>
  </w:style>
  <w:style w:type="paragraph" w:customStyle="1" w:styleId="InsideCoverAddressBlock">
    <w:name w:val="Inside Cover Address Block"/>
    <w:uiPriority w:val="99"/>
    <w:rsid w:val="00332DED"/>
    <w:pPr>
      <w:tabs>
        <w:tab w:val="left" w:pos="2520"/>
        <w:tab w:val="left" w:pos="3960"/>
      </w:tabs>
      <w:ind w:left="1080"/>
    </w:pPr>
    <w:rPr>
      <w:rFonts w:ascii="Arial Narrow" w:hAnsi="Arial Narrow" w:cs="Arial"/>
      <w:iCs/>
      <w:sz w:val="24"/>
      <w:szCs w:val="24"/>
      <w:lang w:val="en-US" w:eastAsia="en-US"/>
    </w:rPr>
  </w:style>
  <w:style w:type="character" w:styleId="IntenseEmphasis">
    <w:name w:val="Intense Emphasis"/>
    <w:qFormat/>
    <w:rsid w:val="00332DED"/>
    <w:rPr>
      <w:b/>
      <w:bCs/>
      <w:i/>
      <w:iCs/>
      <w:color w:val="4F81BD"/>
    </w:rPr>
  </w:style>
  <w:style w:type="character" w:styleId="IntenseReference">
    <w:name w:val="Intense Reference"/>
    <w:qFormat/>
    <w:rsid w:val="00332DED"/>
    <w:rPr>
      <w:b/>
      <w:sz w:val="24"/>
      <w:u w:val="single"/>
    </w:rPr>
  </w:style>
  <w:style w:type="paragraph" w:customStyle="1" w:styleId="ListBulletEND">
    <w:name w:val="List Bullet END"/>
    <w:basedOn w:val="ListBullet"/>
    <w:uiPriority w:val="99"/>
    <w:rsid w:val="00332DED"/>
    <w:pPr>
      <w:tabs>
        <w:tab w:val="num" w:pos="0"/>
        <w:tab w:val="left" w:pos="900"/>
        <w:tab w:val="left" w:pos="1627"/>
      </w:tabs>
      <w:spacing w:line="40" w:lineRule="atLeast"/>
    </w:pPr>
  </w:style>
  <w:style w:type="character" w:customStyle="1" w:styleId="ListParagraphChar">
    <w:name w:val="List Paragraph Char"/>
    <w:link w:val="ListParagraph"/>
    <w:uiPriority w:val="99"/>
    <w:rsid w:val="00332DED"/>
    <w:rPr>
      <w:sz w:val="22"/>
      <w:szCs w:val="22"/>
      <w:lang w:val="en-US" w:eastAsia="en-US"/>
    </w:rPr>
  </w:style>
  <w:style w:type="paragraph" w:customStyle="1" w:styleId="ListParagraph2">
    <w:name w:val="List Paragraph 2"/>
    <w:basedOn w:val="Normal"/>
    <w:uiPriority w:val="99"/>
    <w:rsid w:val="00332DED"/>
    <w:pPr>
      <w:tabs>
        <w:tab w:val="left" w:pos="1627"/>
      </w:tabs>
      <w:ind w:left="2808" w:hanging="360"/>
    </w:pPr>
  </w:style>
  <w:style w:type="character" w:customStyle="1" w:styleId="MediumGrid11">
    <w:name w:val="Medium Grid 11"/>
    <w:uiPriority w:val="99"/>
    <w:unhideWhenUsed/>
    <w:rsid w:val="00332DED"/>
    <w:rPr>
      <w:color w:val="808080"/>
    </w:rPr>
  </w:style>
  <w:style w:type="paragraph" w:customStyle="1" w:styleId="MediumGrid21">
    <w:name w:val="Medium Grid 21"/>
    <w:uiPriority w:val="99"/>
    <w:semiHidden/>
    <w:unhideWhenUsed/>
    <w:rsid w:val="00332DED"/>
    <w:pPr>
      <w:spacing w:line="264" w:lineRule="auto"/>
    </w:pPr>
    <w:rPr>
      <w:rFonts w:ascii="Cambria" w:eastAsia="Batang" w:hAnsi="Cambria"/>
      <w:color w:val="000000"/>
      <w:sz w:val="22"/>
      <w:szCs w:val="22"/>
      <w:lang w:val="en-US" w:eastAsia="en-US" w:bidi="en-US"/>
    </w:rPr>
  </w:style>
  <w:style w:type="paragraph" w:customStyle="1" w:styleId="MMText">
    <w:name w:val="MM Text"/>
    <w:basedOn w:val="BodyText"/>
    <w:link w:val="MMTextChar"/>
    <w:qFormat/>
    <w:rsid w:val="00332DED"/>
    <w:pPr>
      <w:ind w:left="2880"/>
    </w:pPr>
  </w:style>
  <w:style w:type="character" w:customStyle="1" w:styleId="MMTextChar">
    <w:name w:val="MM Text Char"/>
    <w:basedOn w:val="BodyTextChar"/>
    <w:link w:val="MMText"/>
    <w:rsid w:val="00332DED"/>
    <w:rPr>
      <w:rFonts w:ascii="Calibri" w:hAnsi="Calibri"/>
      <w:sz w:val="22"/>
      <w:szCs w:val="22"/>
      <w:lang w:val="en-US" w:eastAsia="en-US"/>
    </w:rPr>
  </w:style>
  <w:style w:type="character" w:customStyle="1" w:styleId="NoSpacingChar">
    <w:name w:val="No Spacing Char"/>
    <w:link w:val="NoSpacing"/>
    <w:rsid w:val="00332DED"/>
    <w:rPr>
      <w:rFonts w:ascii="Arial Narrow" w:eastAsia="Calibri" w:hAnsi="Arial Narrow"/>
      <w:sz w:val="22"/>
      <w:szCs w:val="22"/>
      <w:lang w:val="en-US" w:eastAsia="en-US"/>
    </w:rPr>
  </w:style>
  <w:style w:type="paragraph" w:customStyle="1" w:styleId="NormalText">
    <w:name w:val="Normal Text"/>
    <w:basedOn w:val="Normal"/>
    <w:rsid w:val="00332DED"/>
    <w:pPr>
      <w:ind w:left="720"/>
    </w:pPr>
  </w:style>
  <w:style w:type="paragraph" w:customStyle="1" w:styleId="ParagraphNoIndent">
    <w:name w:val="Paragraph No Indent"/>
    <w:basedOn w:val="Normal"/>
    <w:link w:val="ParagraphNoIndentChar"/>
    <w:rsid w:val="00332DED"/>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332DED"/>
    <w:rPr>
      <w:rFonts w:eastAsia="Calibri"/>
      <w:sz w:val="22"/>
      <w:lang w:val="en-US" w:eastAsia="zh-CN"/>
    </w:rPr>
  </w:style>
  <w:style w:type="paragraph" w:customStyle="1" w:styleId="Post">
    <w:name w:val="Post"/>
    <w:basedOn w:val="Normal"/>
    <w:qFormat/>
    <w:rsid w:val="00332DED"/>
    <w:pPr>
      <w:spacing w:after="320"/>
    </w:pPr>
    <w:rPr>
      <w:sz w:val="2"/>
    </w:rPr>
  </w:style>
  <w:style w:type="paragraph" w:customStyle="1" w:styleId="PullQuote">
    <w:name w:val="Pull Quote"/>
    <w:basedOn w:val="Normal"/>
    <w:rsid w:val="00332DED"/>
    <w:pPr>
      <w:keepLines/>
    </w:pPr>
    <w:rPr>
      <w:i/>
      <w:sz w:val="20"/>
    </w:rPr>
  </w:style>
  <w:style w:type="paragraph" w:customStyle="1" w:styleId="PullQuoteGreen">
    <w:name w:val="Pull Quote Green"/>
    <w:basedOn w:val="Normal"/>
    <w:qFormat/>
    <w:rsid w:val="00332DED"/>
    <w:pPr>
      <w:pBdr>
        <w:top w:val="single" w:sz="4" w:space="6" w:color="2CC6CE" w:themeColor="accent3"/>
        <w:bottom w:val="single" w:sz="4" w:space="6" w:color="2CC6CE" w:themeColor="accent3"/>
      </w:pBdr>
      <w:spacing w:before="120" w:line="280" w:lineRule="atLeast"/>
    </w:pPr>
    <w:rPr>
      <w:rFonts w:ascii="Arial" w:hAnsi="Arial"/>
      <w:iCs/>
      <w:color w:val="2CC6CE" w:themeColor="accent3"/>
      <w:sz w:val="20"/>
    </w:rPr>
  </w:style>
  <w:style w:type="numbering" w:customStyle="1" w:styleId="Style1">
    <w:name w:val="Style1"/>
    <w:uiPriority w:val="99"/>
    <w:rsid w:val="00332DED"/>
    <w:pPr>
      <w:numPr>
        <w:numId w:val="28"/>
      </w:numPr>
    </w:pPr>
  </w:style>
  <w:style w:type="numbering" w:customStyle="1" w:styleId="Style2">
    <w:name w:val="Style2"/>
    <w:uiPriority w:val="99"/>
    <w:rsid w:val="00332DED"/>
    <w:pPr>
      <w:numPr>
        <w:numId w:val="29"/>
      </w:numPr>
    </w:pPr>
  </w:style>
  <w:style w:type="paragraph" w:customStyle="1" w:styleId="sub-bullet">
    <w:name w:val="sub-bullet"/>
    <w:basedOn w:val="Normal"/>
    <w:rsid w:val="00332DED"/>
    <w:pPr>
      <w:numPr>
        <w:numId w:val="36"/>
      </w:numPr>
      <w:spacing w:after="120"/>
    </w:pPr>
    <w:rPr>
      <w:rFonts w:eastAsia="Calibri"/>
    </w:rPr>
  </w:style>
  <w:style w:type="character" w:styleId="SubtleEmphasis">
    <w:name w:val="Subtle Emphasis"/>
    <w:qFormat/>
    <w:rsid w:val="00332DED"/>
    <w:rPr>
      <w:i/>
      <w:iCs/>
      <w:color w:val="808080"/>
    </w:rPr>
  </w:style>
  <w:style w:type="character" w:styleId="SubtleReference">
    <w:name w:val="Subtle Reference"/>
    <w:qFormat/>
    <w:rsid w:val="00332DED"/>
    <w:rPr>
      <w:sz w:val="24"/>
      <w:szCs w:val="24"/>
      <w:u w:val="single"/>
    </w:rPr>
  </w:style>
  <w:style w:type="paragraph" w:customStyle="1" w:styleId="Table">
    <w:name w:val="Table"/>
    <w:basedOn w:val="Normal"/>
    <w:rsid w:val="00332DED"/>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332DED"/>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332DED"/>
    <w:pPr>
      <w:keepLines/>
      <w:numPr>
        <w:numId w:val="38"/>
      </w:numPr>
      <w:spacing w:before="120"/>
    </w:pPr>
    <w:rPr>
      <w:bCs/>
      <w:i/>
      <w:color w:val="000000"/>
      <w:szCs w:val="20"/>
    </w:rPr>
  </w:style>
  <w:style w:type="table" w:styleId="TableClassic2">
    <w:name w:val="Table Classic 2"/>
    <w:basedOn w:val="TableNormal"/>
    <w:rsid w:val="00332DED"/>
    <w:rPr>
      <w:sz w:val="24"/>
      <w:szCs w:val="24"/>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332DED"/>
    <w:pPr>
      <w:keepNext/>
      <w:keepLines/>
      <w:spacing w:before="20" w:after="60" w:line="264" w:lineRule="auto"/>
      <w:ind w:firstLine="240"/>
    </w:pPr>
    <w:rPr>
      <w:rFonts w:ascii="Arial" w:hAnsi="Arial"/>
      <w:bCs/>
      <w:sz w:val="18"/>
      <w:szCs w:val="18"/>
      <w:lang w:val="en-US" w:eastAsia="en-US"/>
    </w:rPr>
  </w:style>
  <w:style w:type="character" w:customStyle="1" w:styleId="tablefootnotesChar">
    <w:name w:val="table footnotes Char"/>
    <w:link w:val="tablefootnotes"/>
    <w:rsid w:val="00332DED"/>
    <w:rPr>
      <w:rFonts w:ascii="Arial" w:hAnsi="Arial"/>
      <w:bCs/>
      <w:sz w:val="18"/>
      <w:szCs w:val="18"/>
      <w:lang w:val="en-US" w:eastAsia="en-US"/>
    </w:rPr>
  </w:style>
  <w:style w:type="table" w:customStyle="1" w:styleId="TableGrid1">
    <w:name w:val="Table Grid1"/>
    <w:basedOn w:val="TableNormal"/>
    <w:next w:val="TableGrid"/>
    <w:uiPriority w:val="59"/>
    <w:rsid w:val="00332D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2D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2D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2D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0"/>
    <w:rsid w:val="00332DED"/>
    <w:rPr>
      <w:b/>
      <w:szCs w:val="22"/>
      <w:lang w:val="en-US" w:eastAsia="en-US"/>
    </w:rPr>
  </w:style>
  <w:style w:type="paragraph" w:customStyle="1" w:styleId="TableKey">
    <w:name w:val="Table Key"/>
    <w:basedOn w:val="Normal"/>
    <w:uiPriority w:val="99"/>
    <w:rsid w:val="00332DED"/>
    <w:pPr>
      <w:tabs>
        <w:tab w:val="left" w:pos="1627"/>
      </w:tabs>
      <w:spacing w:before="30"/>
      <w:ind w:left="1627"/>
    </w:pPr>
    <w:rPr>
      <w:rFonts w:ascii="Arial" w:hAnsi="Arial"/>
      <w:sz w:val="16"/>
    </w:rPr>
  </w:style>
  <w:style w:type="paragraph" w:customStyle="1" w:styleId="TableNotes">
    <w:name w:val="Table Notes"/>
    <w:basedOn w:val="Normal"/>
    <w:uiPriority w:val="99"/>
    <w:rsid w:val="00332DED"/>
    <w:pPr>
      <w:tabs>
        <w:tab w:val="left" w:pos="1627"/>
      </w:tabs>
    </w:pPr>
    <w:rPr>
      <w:sz w:val="18"/>
    </w:rPr>
  </w:style>
  <w:style w:type="paragraph" w:customStyle="1" w:styleId="TableNotesNumbered">
    <w:name w:val="Table Notes Numbered"/>
    <w:basedOn w:val="TableNotes"/>
    <w:qFormat/>
    <w:rsid w:val="00332DED"/>
    <w:pPr>
      <w:ind w:left="245" w:hanging="245"/>
    </w:pPr>
  </w:style>
  <w:style w:type="paragraph" w:customStyle="1" w:styleId="TableParagraph">
    <w:name w:val="Table Paragraph"/>
    <w:basedOn w:val="Normal"/>
    <w:uiPriority w:val="1"/>
    <w:qFormat/>
    <w:rsid w:val="00332DED"/>
    <w:pPr>
      <w:widowControl w:val="0"/>
    </w:pPr>
    <w:rPr>
      <w:rFonts w:cstheme="minorBidi"/>
    </w:rPr>
  </w:style>
  <w:style w:type="paragraph" w:customStyle="1" w:styleId="TableSource">
    <w:name w:val="Table Source"/>
    <w:basedOn w:val="Normal"/>
    <w:link w:val="TableSourceChar"/>
    <w:rsid w:val="00332DED"/>
    <w:pPr>
      <w:spacing w:before="20" w:line="40" w:lineRule="atLeast"/>
    </w:pPr>
    <w:rPr>
      <w:rFonts w:ascii="Arial" w:hAnsi="Arial"/>
      <w:i/>
      <w:sz w:val="16"/>
    </w:rPr>
  </w:style>
  <w:style w:type="character" w:customStyle="1" w:styleId="TableSourceChar">
    <w:name w:val="Table Source Char"/>
    <w:link w:val="TableSource"/>
    <w:rsid w:val="00332DED"/>
    <w:rPr>
      <w:rFonts w:ascii="Arial" w:hAnsi="Arial"/>
      <w:i/>
      <w:sz w:val="16"/>
      <w:szCs w:val="22"/>
      <w:lang w:val="en-US" w:eastAsia="en-US"/>
    </w:rPr>
  </w:style>
  <w:style w:type="paragraph" w:customStyle="1" w:styleId="TableSubtext-footnote">
    <w:name w:val="Table Subtext-footnote"/>
    <w:uiPriority w:val="99"/>
    <w:rsid w:val="00332DED"/>
    <w:pPr>
      <w:spacing w:before="20"/>
      <w:ind w:left="187" w:hanging="187"/>
    </w:pPr>
    <w:rPr>
      <w:rFonts w:ascii="Arial" w:hAnsi="Arial"/>
      <w:sz w:val="16"/>
      <w:szCs w:val="24"/>
      <w:lang w:val="en-US" w:eastAsia="en-US"/>
    </w:rPr>
  </w:style>
  <w:style w:type="character" w:customStyle="1" w:styleId="TableTitleChar">
    <w:name w:val="Table Title Char"/>
    <w:link w:val="TableTitle"/>
    <w:locked/>
    <w:rsid w:val="00332DED"/>
    <w:rPr>
      <w:rFonts w:ascii="Arial" w:eastAsia="Calibri" w:hAnsi="Arial"/>
      <w:b/>
      <w:bCs/>
      <w:lang w:val="en-US" w:eastAsia="en-US"/>
    </w:rPr>
  </w:style>
  <w:style w:type="paragraph" w:customStyle="1" w:styleId="AutoCorrect">
    <w:name w:val="AutoCorrect"/>
    <w:uiPriority w:val="99"/>
    <w:rsid w:val="00332DED"/>
    <w:pPr>
      <w:spacing w:after="200" w:line="276" w:lineRule="auto"/>
    </w:pPr>
    <w:rPr>
      <w:rFonts w:ascii="Calibri" w:hAnsi="Calibri"/>
      <w:sz w:val="22"/>
      <w:szCs w:val="22"/>
      <w:lang w:val="en-US" w:eastAsia="en-US"/>
    </w:rPr>
  </w:style>
  <w:style w:type="paragraph" w:styleId="z-TopofForm">
    <w:name w:val="HTML Top of Form"/>
    <w:basedOn w:val="Normal"/>
    <w:next w:val="Normal"/>
    <w:link w:val="z-TopofFormChar"/>
    <w:hidden/>
    <w:uiPriority w:val="99"/>
    <w:unhideWhenUsed/>
    <w:rsid w:val="00332D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2DE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332D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2DED"/>
    <w:rPr>
      <w:rFonts w:ascii="Arial" w:hAnsi="Arial" w:cs="Arial"/>
      <w:vanish/>
      <w:sz w:val="16"/>
      <w:szCs w:val="16"/>
      <w:lang w:val="en-US" w:eastAsia="en-US"/>
    </w:rPr>
  </w:style>
  <w:style w:type="character" w:customStyle="1" w:styleId="apple-converted-space">
    <w:name w:val="apple-converted-space"/>
    <w:basedOn w:val="DefaultParagraphFont"/>
    <w:rsid w:val="00332DED"/>
  </w:style>
  <w:style w:type="paragraph" w:customStyle="1" w:styleId="TOC-AcroText">
    <w:name w:val="TOC-Acro Text"/>
    <w:basedOn w:val="Normal"/>
    <w:rsid w:val="00332DED"/>
    <w:pPr>
      <w:spacing w:before="60" w:after="60"/>
    </w:pPr>
    <w:rPr>
      <w:rFonts w:ascii="Arial" w:hAnsi="Arial"/>
    </w:rPr>
  </w:style>
  <w:style w:type="paragraph" w:customStyle="1" w:styleId="BlockHeading5">
    <w:name w:val="Block Heading 5"/>
    <w:basedOn w:val="BlockHeading4"/>
    <w:next w:val="BlockList"/>
    <w:qFormat/>
    <w:rsid w:val="00332DED"/>
    <w:pPr>
      <w:spacing w:line="240" w:lineRule="auto"/>
    </w:pPr>
    <w:rPr>
      <w:lang w:bidi="ar-SA"/>
    </w:rPr>
  </w:style>
  <w:style w:type="paragraph" w:customStyle="1" w:styleId="BlockHeading6">
    <w:name w:val="Block Heading 6"/>
    <w:basedOn w:val="BlockHeading5"/>
    <w:qFormat/>
    <w:rsid w:val="00332DED"/>
    <w:pPr>
      <w:spacing w:before="200"/>
      <w:ind w:left="720" w:firstLine="0"/>
    </w:pPr>
    <w:rPr>
      <w:sz w:val="20"/>
    </w:rPr>
  </w:style>
  <w:style w:type="paragraph" w:customStyle="1" w:styleId="BlockHeading7">
    <w:name w:val="Block Heading 7"/>
    <w:basedOn w:val="BlockHeading6"/>
    <w:qFormat/>
    <w:rsid w:val="00332DED"/>
    <w:pPr>
      <w:numPr>
        <w:ilvl w:val="5"/>
        <w:numId w:val="39"/>
      </w:numPr>
      <w:ind w:left="720"/>
    </w:pPr>
    <w:rPr>
      <w:i/>
    </w:rPr>
  </w:style>
  <w:style w:type="paragraph" w:customStyle="1" w:styleId="BlockHeading4">
    <w:name w:val="Block Heading 4"/>
    <w:basedOn w:val="BodyText"/>
    <w:qFormat/>
    <w:rsid w:val="00332DED"/>
    <w:pPr>
      <w:spacing w:after="0"/>
      <w:ind w:left="2160" w:hanging="1440"/>
    </w:pPr>
    <w:rPr>
      <w:rFonts w:eastAsia="Batang"/>
      <w:b/>
      <w:color w:val="000000"/>
      <w:szCs w:val="21"/>
      <w:lang w:bidi="en-US"/>
    </w:rPr>
  </w:style>
  <w:style w:type="paragraph" w:customStyle="1" w:styleId="TitleR">
    <w:name w:val="TitleR"/>
    <w:basedOn w:val="Normal"/>
    <w:rsid w:val="00332DED"/>
    <w:rPr>
      <w:rFonts w:ascii="Arial" w:hAnsi="Arial"/>
      <w:b/>
      <w:sz w:val="60"/>
      <w:szCs w:val="60"/>
    </w:rPr>
  </w:style>
  <w:style w:type="paragraph" w:customStyle="1" w:styleId="Title3IdentTxt">
    <w:name w:val="Title3IdentTxt"/>
    <w:basedOn w:val="Normal"/>
    <w:rsid w:val="00332DED"/>
    <w:pPr>
      <w:tabs>
        <w:tab w:val="right" w:pos="10080"/>
      </w:tabs>
    </w:pPr>
    <w:rPr>
      <w:rFonts w:ascii="Arial" w:hAnsi="Arial" w:cs="Arial"/>
      <w:sz w:val="20"/>
      <w:szCs w:val="20"/>
    </w:rPr>
  </w:style>
  <w:style w:type="paragraph" w:customStyle="1" w:styleId="Title2Aux">
    <w:name w:val="Title2Aux"/>
    <w:basedOn w:val="Normal"/>
    <w:rsid w:val="00332DED"/>
    <w:rPr>
      <w:rFonts w:ascii="Arial" w:hAnsi="Arial"/>
      <w:b/>
      <w:sz w:val="32"/>
      <w:szCs w:val="32"/>
    </w:rPr>
  </w:style>
  <w:style w:type="paragraph" w:customStyle="1" w:styleId="Reference">
    <w:name w:val="Reference"/>
    <w:basedOn w:val="Normal"/>
    <w:rsid w:val="00F75F55"/>
    <w:pPr>
      <w:spacing w:after="160" w:line="264" w:lineRule="auto"/>
      <w:ind w:left="720" w:hanging="720"/>
    </w:pPr>
    <w:rPr>
      <w:rFonts w:ascii="Calibri" w:hAnsi="Calibri"/>
      <w:sz w:val="24"/>
    </w:rPr>
  </w:style>
  <w:style w:type="paragraph" w:customStyle="1" w:styleId="USBRbullet1">
    <w:name w:val="USBR bullet 1"/>
    <w:basedOn w:val="Normal"/>
    <w:qFormat/>
    <w:rsid w:val="00332DED"/>
    <w:pPr>
      <w:numPr>
        <w:numId w:val="41"/>
      </w:numPr>
      <w:tabs>
        <w:tab w:val="right" w:pos="7920"/>
      </w:tabs>
      <w:spacing w:after="120"/>
    </w:pPr>
    <w:rPr>
      <w:sz w:val="24"/>
      <w:szCs w:val="24"/>
    </w:rPr>
  </w:style>
  <w:style w:type="paragraph" w:customStyle="1" w:styleId="USBRbullet1last">
    <w:name w:val="USBR bullet 1_last"/>
    <w:basedOn w:val="USBRbullet1"/>
    <w:qFormat/>
    <w:rsid w:val="00332DED"/>
    <w:pPr>
      <w:numPr>
        <w:numId w:val="42"/>
      </w:numPr>
      <w:spacing w:after="240"/>
    </w:pPr>
  </w:style>
  <w:style w:type="numbering" w:styleId="1ai">
    <w:name w:val="Outline List 1"/>
    <w:basedOn w:val="NoList"/>
    <w:uiPriority w:val="99"/>
    <w:semiHidden/>
    <w:unhideWhenUsed/>
    <w:rsid w:val="00055104"/>
    <w:pPr>
      <w:numPr>
        <w:numId w:val="48"/>
      </w:numPr>
    </w:pPr>
  </w:style>
  <w:style w:type="paragraph" w:customStyle="1" w:styleId="Heading00">
    <w:name w:val="Heading 00"/>
    <w:basedOn w:val="Heading0"/>
    <w:rsid w:val="00055104"/>
    <w:pPr>
      <w:keepNext w:val="0"/>
      <w:numPr>
        <w:numId w:val="0"/>
      </w:numP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095">
      <w:bodyDiv w:val="1"/>
      <w:marLeft w:val="0"/>
      <w:marRight w:val="0"/>
      <w:marTop w:val="0"/>
      <w:marBottom w:val="0"/>
      <w:divBdr>
        <w:top w:val="none" w:sz="0" w:space="0" w:color="auto"/>
        <w:left w:val="none" w:sz="0" w:space="0" w:color="auto"/>
        <w:bottom w:val="none" w:sz="0" w:space="0" w:color="auto"/>
        <w:right w:val="none" w:sz="0" w:space="0" w:color="auto"/>
      </w:divBdr>
    </w:div>
    <w:div w:id="247689092">
      <w:bodyDiv w:val="1"/>
      <w:marLeft w:val="0"/>
      <w:marRight w:val="0"/>
      <w:marTop w:val="0"/>
      <w:marBottom w:val="0"/>
      <w:divBdr>
        <w:top w:val="none" w:sz="0" w:space="0" w:color="auto"/>
        <w:left w:val="none" w:sz="0" w:space="0" w:color="auto"/>
        <w:bottom w:val="none" w:sz="0" w:space="0" w:color="auto"/>
        <w:right w:val="none" w:sz="0" w:space="0" w:color="auto"/>
      </w:divBdr>
    </w:div>
    <w:div w:id="455876160">
      <w:bodyDiv w:val="1"/>
      <w:marLeft w:val="0"/>
      <w:marRight w:val="0"/>
      <w:marTop w:val="0"/>
      <w:marBottom w:val="0"/>
      <w:divBdr>
        <w:top w:val="none" w:sz="0" w:space="0" w:color="auto"/>
        <w:left w:val="none" w:sz="0" w:space="0" w:color="auto"/>
        <w:bottom w:val="none" w:sz="0" w:space="0" w:color="auto"/>
        <w:right w:val="none" w:sz="0" w:space="0" w:color="auto"/>
      </w:divBdr>
    </w:div>
    <w:div w:id="568924512">
      <w:bodyDiv w:val="1"/>
      <w:marLeft w:val="0"/>
      <w:marRight w:val="0"/>
      <w:marTop w:val="0"/>
      <w:marBottom w:val="0"/>
      <w:divBdr>
        <w:top w:val="none" w:sz="0" w:space="0" w:color="auto"/>
        <w:left w:val="none" w:sz="0" w:space="0" w:color="auto"/>
        <w:bottom w:val="none" w:sz="0" w:space="0" w:color="auto"/>
        <w:right w:val="none" w:sz="0" w:space="0" w:color="auto"/>
      </w:divBdr>
    </w:div>
    <w:div w:id="770466503">
      <w:bodyDiv w:val="1"/>
      <w:marLeft w:val="0"/>
      <w:marRight w:val="0"/>
      <w:marTop w:val="0"/>
      <w:marBottom w:val="0"/>
      <w:divBdr>
        <w:top w:val="none" w:sz="0" w:space="0" w:color="auto"/>
        <w:left w:val="none" w:sz="0" w:space="0" w:color="auto"/>
        <w:bottom w:val="none" w:sz="0" w:space="0" w:color="auto"/>
        <w:right w:val="none" w:sz="0" w:space="0" w:color="auto"/>
      </w:divBdr>
    </w:div>
    <w:div w:id="782307395">
      <w:bodyDiv w:val="1"/>
      <w:marLeft w:val="0"/>
      <w:marRight w:val="0"/>
      <w:marTop w:val="0"/>
      <w:marBottom w:val="0"/>
      <w:divBdr>
        <w:top w:val="none" w:sz="0" w:space="0" w:color="auto"/>
        <w:left w:val="none" w:sz="0" w:space="0" w:color="auto"/>
        <w:bottom w:val="none" w:sz="0" w:space="0" w:color="auto"/>
        <w:right w:val="none" w:sz="0" w:space="0" w:color="auto"/>
      </w:divBdr>
    </w:div>
    <w:div w:id="1107582040">
      <w:bodyDiv w:val="1"/>
      <w:marLeft w:val="0"/>
      <w:marRight w:val="0"/>
      <w:marTop w:val="0"/>
      <w:marBottom w:val="0"/>
      <w:divBdr>
        <w:top w:val="none" w:sz="0" w:space="0" w:color="auto"/>
        <w:left w:val="none" w:sz="0" w:space="0" w:color="auto"/>
        <w:bottom w:val="none" w:sz="0" w:space="0" w:color="auto"/>
        <w:right w:val="none" w:sz="0" w:space="0" w:color="auto"/>
      </w:divBdr>
    </w:div>
    <w:div w:id="1222980037">
      <w:bodyDiv w:val="1"/>
      <w:marLeft w:val="0"/>
      <w:marRight w:val="0"/>
      <w:marTop w:val="0"/>
      <w:marBottom w:val="0"/>
      <w:divBdr>
        <w:top w:val="none" w:sz="0" w:space="0" w:color="auto"/>
        <w:left w:val="none" w:sz="0" w:space="0" w:color="auto"/>
        <w:bottom w:val="none" w:sz="0" w:space="0" w:color="auto"/>
        <w:right w:val="none" w:sz="0" w:space="0" w:color="auto"/>
      </w:divBdr>
    </w:div>
    <w:div w:id="1363437909">
      <w:bodyDiv w:val="1"/>
      <w:marLeft w:val="0"/>
      <w:marRight w:val="0"/>
      <w:marTop w:val="0"/>
      <w:marBottom w:val="0"/>
      <w:divBdr>
        <w:top w:val="none" w:sz="0" w:space="0" w:color="auto"/>
        <w:left w:val="none" w:sz="0" w:space="0" w:color="auto"/>
        <w:bottom w:val="none" w:sz="0" w:space="0" w:color="auto"/>
        <w:right w:val="none" w:sz="0" w:space="0" w:color="auto"/>
      </w:divBdr>
    </w:div>
    <w:div w:id="1545674119">
      <w:bodyDiv w:val="1"/>
      <w:marLeft w:val="0"/>
      <w:marRight w:val="0"/>
      <w:marTop w:val="0"/>
      <w:marBottom w:val="0"/>
      <w:divBdr>
        <w:top w:val="none" w:sz="0" w:space="0" w:color="auto"/>
        <w:left w:val="none" w:sz="0" w:space="0" w:color="auto"/>
        <w:bottom w:val="none" w:sz="0" w:space="0" w:color="auto"/>
        <w:right w:val="none" w:sz="0" w:space="0" w:color="auto"/>
      </w:divBdr>
    </w:div>
    <w:div w:id="20452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ter.ca.gov/Library/Modeling-and-Analysis/Bay-Delta-Region-models-and-tools/Delta-Simulation-Model-II"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7782</Characters>
  <Application>Microsoft Office Word</Application>
  <DocSecurity>0</DocSecurity>
  <Lines>64</Lines>
  <Paragraphs>18</Paragraphs>
  <ScaleCrop>false</ScaleCrop>
  <Manager/>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2020-03-27T02:23:00Z</dcterms:created>
  <dcterms:modified xsi:type="dcterms:W3CDTF">2020-03-27T09:34:00Z</dcterms:modified>
</cp:coreProperties>
</file>