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2D" w:rsidRPr="000C4D2D" w:rsidRDefault="000C4D2D" w:rsidP="002706DC">
      <w:pPr>
        <w:tabs>
          <w:tab w:val="left" w:pos="1155"/>
          <w:tab w:val="center" w:pos="576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B779A5">
        <w:rPr>
          <w:noProof/>
        </w:rPr>
        <w:drawing>
          <wp:anchor distT="0" distB="0" distL="114300" distR="114300" simplePos="0" relativeHeight="251658240" behindDoc="0" locked="0" layoutInCell="1" allowOverlap="1" wp14:anchorId="4C9BB5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6424" cy="1417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 68_FINAL_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 w:rsidRPr="000C4D2D">
        <w:rPr>
          <w:rFonts w:ascii="Arial" w:hAnsi="Arial" w:cs="Arial"/>
          <w:b/>
          <w:sz w:val="32"/>
          <w:szCs w:val="32"/>
        </w:rPr>
        <w:t>CULTURAL, COMMUNITY AND NATURAL</w:t>
      </w:r>
    </w:p>
    <w:p w:rsidR="000C4D2D" w:rsidRDefault="000C4D2D" w:rsidP="002706DC">
      <w:pPr>
        <w:tabs>
          <w:tab w:val="left" w:pos="1155"/>
          <w:tab w:val="center" w:pos="5760"/>
        </w:tabs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C4D2D">
        <w:rPr>
          <w:rFonts w:ascii="Arial" w:hAnsi="Arial" w:cs="Arial"/>
          <w:b/>
          <w:sz w:val="32"/>
          <w:szCs w:val="32"/>
        </w:rPr>
        <w:t>RESOURCES GRANT PROGRAM</w:t>
      </w:r>
    </w:p>
    <w:p w:rsidR="000C4D2D" w:rsidRPr="000C4D2D" w:rsidRDefault="000C4D2D" w:rsidP="000C4D2D">
      <w:pPr>
        <w:tabs>
          <w:tab w:val="center" w:pos="5760"/>
        </w:tabs>
        <w:rPr>
          <w:rFonts w:ascii="Arial" w:hAnsi="Arial" w:cs="Arial"/>
          <w:b/>
          <w:sz w:val="32"/>
          <w:szCs w:val="32"/>
        </w:rPr>
      </w:pPr>
      <w:r w:rsidRPr="000C4D2D">
        <w:rPr>
          <w:rFonts w:ascii="Arial" w:hAnsi="Arial" w:cs="Arial"/>
          <w:b/>
          <w:sz w:val="32"/>
          <w:szCs w:val="32"/>
        </w:rPr>
        <w:tab/>
        <w:t>FREQUENTLY ASKED QUESTIONS</w:t>
      </w:r>
    </w:p>
    <w:p w:rsidR="000C4D2D" w:rsidRDefault="000C4D2D" w:rsidP="000C4D2D">
      <w:pPr>
        <w:tabs>
          <w:tab w:val="left" w:pos="1155"/>
          <w:tab w:val="center" w:pos="5400"/>
        </w:tabs>
        <w:rPr>
          <w:rFonts w:ascii="Arial" w:hAnsi="Arial" w:cs="Arial"/>
          <w:b/>
          <w:sz w:val="24"/>
          <w:szCs w:val="24"/>
        </w:rPr>
      </w:pPr>
    </w:p>
    <w:p w:rsidR="000C4D2D" w:rsidRPr="002706DC" w:rsidRDefault="000C4D2D" w:rsidP="002706DC">
      <w:pPr>
        <w:tabs>
          <w:tab w:val="left" w:pos="1155"/>
          <w:tab w:val="center" w:pos="5400"/>
        </w:tabs>
        <w:spacing w:line="240" w:lineRule="auto"/>
        <w:rPr>
          <w:rFonts w:ascii="Arial" w:hAnsi="Arial" w:cs="Arial"/>
          <w:b/>
          <w:sz w:val="14"/>
          <w:szCs w:val="24"/>
        </w:rPr>
      </w:pPr>
    </w:p>
    <w:p w:rsidR="001A65BC" w:rsidRPr="002706DC" w:rsidRDefault="001A65BC" w:rsidP="0072375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="00D13586" w:rsidRPr="002706DC">
        <w:rPr>
          <w:b/>
          <w:bCs/>
          <w:sz w:val="22"/>
          <w:szCs w:val="22"/>
        </w:rPr>
        <w:tab/>
      </w:r>
      <w:r w:rsidRPr="002706DC">
        <w:rPr>
          <w:b/>
          <w:bCs/>
          <w:sz w:val="22"/>
          <w:szCs w:val="22"/>
        </w:rPr>
        <w:t xml:space="preserve">When must the funds be expended? </w:t>
      </w:r>
    </w:p>
    <w:p w:rsidR="001A65BC" w:rsidRPr="002706DC" w:rsidRDefault="001A65BC" w:rsidP="0072375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="00D13586" w:rsidRPr="002706DC">
        <w:rPr>
          <w:color w:val="0000FF"/>
          <w:sz w:val="22"/>
          <w:szCs w:val="22"/>
        </w:rPr>
        <w:tab/>
      </w:r>
      <w:r w:rsidR="00B177B2" w:rsidRPr="002706DC">
        <w:rPr>
          <w:color w:val="0000FF"/>
          <w:sz w:val="22"/>
          <w:szCs w:val="22"/>
        </w:rPr>
        <w:t>May 1, 202</w:t>
      </w:r>
      <w:r w:rsidR="000C4D2D" w:rsidRPr="002706DC">
        <w:rPr>
          <w:color w:val="0000FF"/>
          <w:sz w:val="22"/>
          <w:szCs w:val="22"/>
        </w:rPr>
        <w:t>2</w:t>
      </w:r>
      <w:r w:rsidRPr="002706DC">
        <w:rPr>
          <w:color w:val="0000FF"/>
          <w:sz w:val="22"/>
          <w:szCs w:val="22"/>
        </w:rPr>
        <w:t xml:space="preserve">. </w:t>
      </w:r>
    </w:p>
    <w:p w:rsidR="00B45309" w:rsidRPr="002706DC" w:rsidRDefault="00B45309" w:rsidP="00723751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Will there be additional rounds of CCNR grant funding? 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  <w:t xml:space="preserve">No. </w:t>
      </w:r>
      <w:r w:rsidR="00E82918" w:rsidRPr="002706DC">
        <w:rPr>
          <w:color w:val="0000FF"/>
          <w:sz w:val="22"/>
          <w:szCs w:val="22"/>
        </w:rPr>
        <w:t xml:space="preserve">It is anticipated all the funds will be awarded in one cycle. </w:t>
      </w:r>
    </w:p>
    <w:p w:rsidR="00626A0D" w:rsidRPr="002706DC" w:rsidRDefault="00626A0D" w:rsidP="00626A0D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>Will the California Natural Resources Agency develop a separate Community Access Program?</w:t>
      </w:r>
    </w:p>
    <w:p w:rsidR="0004489A" w:rsidRPr="002706DC" w:rsidRDefault="00626A0D" w:rsidP="0004489A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1A7706" w:rsidRPr="002706DC">
        <w:rPr>
          <w:color w:val="0000FF"/>
          <w:sz w:val="22"/>
          <w:szCs w:val="22"/>
        </w:rPr>
        <w:t>F</w:t>
      </w:r>
      <w:r w:rsidR="00E82918" w:rsidRPr="002706DC">
        <w:rPr>
          <w:color w:val="0000FF"/>
          <w:sz w:val="22"/>
          <w:szCs w:val="22"/>
        </w:rPr>
        <w:t>or this program</w:t>
      </w:r>
      <w:r w:rsidR="001A7706" w:rsidRPr="002706DC">
        <w:rPr>
          <w:color w:val="0000FF"/>
          <w:sz w:val="22"/>
          <w:szCs w:val="22"/>
        </w:rPr>
        <w:t>,</w:t>
      </w:r>
      <w:r w:rsidRPr="002706DC">
        <w:rPr>
          <w:color w:val="0000FF"/>
          <w:sz w:val="22"/>
          <w:szCs w:val="22"/>
        </w:rPr>
        <w:t xml:space="preserve"> 5% of the total grant award may be used for community access activities for the project being funded. </w:t>
      </w:r>
      <w:r w:rsidR="0004489A" w:rsidRPr="002706DC">
        <w:rPr>
          <w:color w:val="0000FF"/>
          <w:sz w:val="22"/>
          <w:szCs w:val="22"/>
        </w:rPr>
        <w:t xml:space="preserve"> CNRA will continue to evaluate the prospect of </w:t>
      </w:r>
      <w:r w:rsidR="001A7706" w:rsidRPr="002706DC">
        <w:rPr>
          <w:color w:val="0000FF"/>
          <w:sz w:val="22"/>
          <w:szCs w:val="22"/>
        </w:rPr>
        <w:t xml:space="preserve">developing </w:t>
      </w:r>
      <w:r w:rsidR="0004489A" w:rsidRPr="002706DC">
        <w:rPr>
          <w:color w:val="0000FF"/>
          <w:sz w:val="22"/>
          <w:szCs w:val="22"/>
        </w:rPr>
        <w:t>a separate</w:t>
      </w:r>
      <w:r w:rsidR="001A7706" w:rsidRPr="002706DC">
        <w:rPr>
          <w:color w:val="0000FF"/>
          <w:sz w:val="22"/>
          <w:szCs w:val="22"/>
        </w:rPr>
        <w:t xml:space="preserve"> community access</w:t>
      </w:r>
      <w:r w:rsidR="0004489A" w:rsidRPr="002706DC">
        <w:rPr>
          <w:color w:val="0000FF"/>
          <w:sz w:val="22"/>
          <w:szCs w:val="22"/>
        </w:rPr>
        <w:t xml:space="preserve"> program</w:t>
      </w:r>
      <w:r w:rsidR="001A7706" w:rsidRPr="002706DC">
        <w:rPr>
          <w:color w:val="0000FF"/>
          <w:sz w:val="22"/>
          <w:szCs w:val="22"/>
        </w:rPr>
        <w:t xml:space="preserve"> from other Proposition 68 program funds it administers.</w:t>
      </w:r>
    </w:p>
    <w:p w:rsidR="00626A0D" w:rsidRPr="002706DC" w:rsidRDefault="00626A0D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</w:p>
    <w:p w:rsidR="00226773" w:rsidRPr="002706DC" w:rsidRDefault="00226773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="00A11219" w:rsidRPr="002706DC">
        <w:rPr>
          <w:b/>
          <w:bCs/>
          <w:sz w:val="22"/>
          <w:szCs w:val="22"/>
        </w:rPr>
        <w:tab/>
      </w:r>
      <w:r w:rsidRPr="002706DC">
        <w:rPr>
          <w:b/>
          <w:bCs/>
          <w:sz w:val="22"/>
          <w:szCs w:val="22"/>
        </w:rPr>
        <w:t xml:space="preserve">My organization has several eligible projects that we feel are competitive. Should we submit one concept proposal for all projects, or individual concept proposals? </w:t>
      </w:r>
    </w:p>
    <w:p w:rsidR="00226773" w:rsidRPr="002706DC" w:rsidRDefault="00E23B41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A.</w:t>
      </w:r>
      <w:r w:rsidRPr="002706DC">
        <w:rPr>
          <w:color w:val="0000FF"/>
          <w:sz w:val="22"/>
          <w:szCs w:val="22"/>
        </w:rPr>
        <w:tab/>
      </w:r>
      <w:r w:rsidR="00226773" w:rsidRPr="002706DC">
        <w:rPr>
          <w:color w:val="0000FF"/>
          <w:sz w:val="22"/>
          <w:szCs w:val="22"/>
        </w:rPr>
        <w:t>Multiple projects cannot be submitted under one concept proposal; however, applicants may submit more than one concept proposal.</w:t>
      </w:r>
    </w:p>
    <w:p w:rsidR="00226773" w:rsidRPr="002706DC" w:rsidRDefault="00226773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</w:p>
    <w:p w:rsidR="0049671B" w:rsidRPr="002706DC" w:rsidRDefault="0049671B" w:rsidP="0049671B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May we submit our project under more than one category and let the State choose which category is </w:t>
      </w:r>
      <w:r w:rsidR="00A11219" w:rsidRPr="002706DC">
        <w:rPr>
          <w:b/>
          <w:bCs/>
          <w:sz w:val="22"/>
          <w:szCs w:val="22"/>
        </w:rPr>
        <w:t xml:space="preserve">most </w:t>
      </w:r>
      <w:r w:rsidR="0004489A" w:rsidRPr="002706DC">
        <w:rPr>
          <w:b/>
          <w:bCs/>
          <w:sz w:val="22"/>
          <w:szCs w:val="22"/>
        </w:rPr>
        <w:t>competitive</w:t>
      </w:r>
      <w:r w:rsidR="00A11219" w:rsidRPr="002706DC">
        <w:rPr>
          <w:b/>
          <w:bCs/>
          <w:sz w:val="22"/>
          <w:szCs w:val="22"/>
        </w:rPr>
        <w:t>?</w:t>
      </w:r>
    </w:p>
    <w:p w:rsidR="0049671B" w:rsidRPr="002706DC" w:rsidRDefault="0049671B" w:rsidP="0049671B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  <w:t xml:space="preserve">No. You must choose </w:t>
      </w:r>
      <w:r w:rsidR="0004489A" w:rsidRPr="002706DC">
        <w:rPr>
          <w:color w:val="0000FF"/>
          <w:sz w:val="22"/>
          <w:szCs w:val="22"/>
        </w:rPr>
        <w:t>the</w:t>
      </w:r>
      <w:r w:rsidRPr="002706DC">
        <w:rPr>
          <w:color w:val="0000FF"/>
          <w:sz w:val="22"/>
          <w:szCs w:val="22"/>
        </w:rPr>
        <w:t xml:space="preserve"> category</w:t>
      </w:r>
      <w:r w:rsidR="0004489A" w:rsidRPr="002706DC">
        <w:rPr>
          <w:color w:val="0000FF"/>
          <w:sz w:val="22"/>
          <w:szCs w:val="22"/>
        </w:rPr>
        <w:t xml:space="preserve"> that best fits your project. </w:t>
      </w:r>
    </w:p>
    <w:p w:rsidR="0049671B" w:rsidRPr="002706DC" w:rsidRDefault="0049671B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</w:p>
    <w:p w:rsidR="00FD0536" w:rsidRPr="002706DC" w:rsidRDefault="00FD0536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</w:r>
      <w:r w:rsidR="00854C5C" w:rsidRPr="002706DC">
        <w:rPr>
          <w:b/>
          <w:bCs/>
          <w:sz w:val="22"/>
          <w:szCs w:val="22"/>
        </w:rPr>
        <w:t xml:space="preserve">Please provide criteria used for determining if a project serves a “low income community” and can the low-income community be served by a city located near </w:t>
      </w:r>
      <w:r w:rsidR="0004489A" w:rsidRPr="002706DC">
        <w:rPr>
          <w:b/>
          <w:bCs/>
          <w:sz w:val="22"/>
          <w:szCs w:val="22"/>
        </w:rPr>
        <w:t>a</w:t>
      </w:r>
      <w:r w:rsidR="00854C5C" w:rsidRPr="002706DC">
        <w:rPr>
          <w:b/>
          <w:bCs/>
          <w:sz w:val="22"/>
          <w:szCs w:val="22"/>
        </w:rPr>
        <w:t xml:space="preserve"> Reservation.</w:t>
      </w:r>
    </w:p>
    <w:p w:rsidR="00FD0536" w:rsidRPr="002706DC" w:rsidRDefault="00FD0536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04489A" w:rsidRPr="002706DC">
        <w:rPr>
          <w:color w:val="0000FF"/>
          <w:sz w:val="22"/>
          <w:szCs w:val="22"/>
        </w:rPr>
        <w:t>In general, projects serving a low-income community must be within</w:t>
      </w:r>
      <w:r w:rsidR="002335C2" w:rsidRPr="002706DC">
        <w:rPr>
          <w:color w:val="0000FF"/>
          <w:sz w:val="22"/>
          <w:szCs w:val="22"/>
        </w:rPr>
        <w:t xml:space="preserve"> a reasonable distance – i.e., </w:t>
      </w:r>
      <w:r w:rsidR="001A7706" w:rsidRPr="002706DC">
        <w:rPr>
          <w:color w:val="0000FF"/>
          <w:sz w:val="22"/>
          <w:szCs w:val="22"/>
        </w:rPr>
        <w:t>20-minute</w:t>
      </w:r>
      <w:r w:rsidR="002335C2" w:rsidRPr="002706DC">
        <w:rPr>
          <w:color w:val="0000FF"/>
          <w:sz w:val="22"/>
          <w:szCs w:val="22"/>
        </w:rPr>
        <w:t xml:space="preserve"> walk and/or demonstrably accessible by public transportation.</w:t>
      </w:r>
      <w:r w:rsidR="0004489A" w:rsidRPr="002706DC">
        <w:rPr>
          <w:color w:val="0000FF"/>
          <w:sz w:val="22"/>
          <w:szCs w:val="22"/>
        </w:rPr>
        <w:t xml:space="preserve">  </w:t>
      </w:r>
    </w:p>
    <w:p w:rsidR="00FD0536" w:rsidRPr="002706DC" w:rsidRDefault="00FD0536" w:rsidP="00F30497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854C5C" w:rsidRPr="002706DC" w:rsidRDefault="00854C5C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What tool would you like applicants to use to determine if a project located in or will serve a disadvantaged community? </w:t>
      </w:r>
    </w:p>
    <w:p w:rsidR="00854C5C" w:rsidRPr="002706DC" w:rsidRDefault="00854C5C" w:rsidP="002706DC">
      <w:pPr>
        <w:pStyle w:val="Default"/>
        <w:tabs>
          <w:tab w:val="left" w:pos="360"/>
        </w:tabs>
        <w:ind w:left="360" w:hanging="360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="001051D9" w:rsidRPr="002706DC">
        <w:rPr>
          <w:color w:val="0000FF"/>
          <w:sz w:val="22"/>
          <w:szCs w:val="22"/>
        </w:rPr>
        <w:tab/>
      </w:r>
      <w:r w:rsidR="0007426D" w:rsidRPr="002706DC">
        <w:rPr>
          <w:color w:val="0000FF"/>
          <w:sz w:val="22"/>
          <w:szCs w:val="22"/>
        </w:rPr>
        <w:t>Applicants</w:t>
      </w:r>
      <w:r w:rsidR="00664937" w:rsidRPr="002706DC">
        <w:rPr>
          <w:color w:val="0000FF"/>
          <w:sz w:val="22"/>
          <w:szCs w:val="22"/>
        </w:rPr>
        <w:t xml:space="preserve"> may use any </w:t>
      </w:r>
      <w:r w:rsidR="002335C2" w:rsidRPr="002706DC">
        <w:rPr>
          <w:color w:val="0000FF"/>
          <w:sz w:val="22"/>
          <w:szCs w:val="22"/>
        </w:rPr>
        <w:t xml:space="preserve">applicable </w:t>
      </w:r>
      <w:r w:rsidR="001051D9" w:rsidRPr="002706DC">
        <w:rPr>
          <w:color w:val="0000FF"/>
          <w:sz w:val="22"/>
          <w:szCs w:val="22"/>
        </w:rPr>
        <w:t>tool</w:t>
      </w:r>
      <w:r w:rsidR="001A7706" w:rsidRPr="002706DC">
        <w:rPr>
          <w:color w:val="0000FF"/>
          <w:sz w:val="22"/>
          <w:szCs w:val="22"/>
        </w:rPr>
        <w:t xml:space="preserve"> that meets the bond’s definition of disadvantaged community</w:t>
      </w:r>
      <w:r w:rsidR="001051D9" w:rsidRPr="002706DC">
        <w:rPr>
          <w:color w:val="0000FF"/>
          <w:sz w:val="22"/>
          <w:szCs w:val="22"/>
        </w:rPr>
        <w:t>.</w:t>
      </w:r>
      <w:r w:rsidR="002B36A4" w:rsidRPr="002706DC">
        <w:rPr>
          <w:color w:val="0000FF"/>
          <w:sz w:val="22"/>
          <w:szCs w:val="22"/>
        </w:rPr>
        <w:t xml:space="preserve"> </w:t>
      </w:r>
      <w:r w:rsidR="001051D9" w:rsidRPr="002706DC">
        <w:rPr>
          <w:color w:val="0000FF"/>
          <w:sz w:val="22"/>
          <w:szCs w:val="22"/>
        </w:rPr>
        <w:t xml:space="preserve"> </w:t>
      </w:r>
      <w:r w:rsidR="001A7706" w:rsidRPr="002706DC">
        <w:rPr>
          <w:color w:val="0000FF"/>
          <w:sz w:val="22"/>
          <w:szCs w:val="22"/>
        </w:rPr>
        <w:t>An acceptable, easy to use tool</w:t>
      </w:r>
      <w:r w:rsidR="002B36A4" w:rsidRPr="002706DC">
        <w:rPr>
          <w:color w:val="0000FF"/>
          <w:sz w:val="22"/>
          <w:szCs w:val="22"/>
        </w:rPr>
        <w:t xml:space="preserve"> is the</w:t>
      </w:r>
      <w:r w:rsidR="001A7706" w:rsidRPr="002706DC">
        <w:rPr>
          <w:color w:val="0000FF"/>
          <w:sz w:val="22"/>
          <w:szCs w:val="22"/>
        </w:rPr>
        <w:t xml:space="preserve"> </w:t>
      </w:r>
      <w:r w:rsidR="001051D9" w:rsidRPr="002706DC">
        <w:rPr>
          <w:color w:val="0000FF"/>
          <w:sz w:val="22"/>
          <w:szCs w:val="22"/>
        </w:rPr>
        <w:t xml:space="preserve">Community </w:t>
      </w:r>
      <w:proofErr w:type="spellStart"/>
      <w:r w:rsidR="001051D9" w:rsidRPr="002706DC">
        <w:rPr>
          <w:color w:val="0000FF"/>
          <w:sz w:val="22"/>
          <w:szCs w:val="22"/>
        </w:rPr>
        <w:t>FactFinder</w:t>
      </w:r>
      <w:proofErr w:type="spellEnd"/>
      <w:r w:rsidR="001A7706" w:rsidRPr="002706DC">
        <w:rPr>
          <w:color w:val="0000FF"/>
          <w:sz w:val="22"/>
          <w:szCs w:val="22"/>
        </w:rPr>
        <w:t>,</w:t>
      </w:r>
      <w:r w:rsidR="002B36A4" w:rsidRPr="002706DC">
        <w:rPr>
          <w:color w:val="0000FF"/>
          <w:sz w:val="22"/>
          <w:szCs w:val="22"/>
        </w:rPr>
        <w:t xml:space="preserve"> </w:t>
      </w:r>
      <w:r w:rsidR="001A7706" w:rsidRPr="002706DC">
        <w:rPr>
          <w:color w:val="0000FF"/>
          <w:sz w:val="22"/>
          <w:szCs w:val="22"/>
        </w:rPr>
        <w:t xml:space="preserve">developed by California State Parks, at </w:t>
      </w:r>
      <w:hyperlink r:id="rId9" w:history="1">
        <w:r w:rsidR="001A7706" w:rsidRPr="002706DC">
          <w:rPr>
            <w:rStyle w:val="Hyperlink"/>
            <w:sz w:val="22"/>
            <w:szCs w:val="22"/>
          </w:rPr>
          <w:t>http://www.parksforcalifornia.org/communities</w:t>
        </w:r>
      </w:hyperlink>
      <w:r w:rsidR="001A7706" w:rsidRPr="002706DC">
        <w:rPr>
          <w:color w:val="0000FF"/>
          <w:sz w:val="22"/>
          <w:szCs w:val="22"/>
        </w:rPr>
        <w:t xml:space="preserve">. </w:t>
      </w:r>
      <w:r w:rsidR="001051D9" w:rsidRPr="002706DC">
        <w:rPr>
          <w:color w:val="0000FF"/>
          <w:sz w:val="22"/>
          <w:szCs w:val="22"/>
        </w:rPr>
        <w:t xml:space="preserve"> </w:t>
      </w:r>
    </w:p>
    <w:p w:rsidR="00226773" w:rsidRPr="002706DC" w:rsidRDefault="00226773" w:rsidP="00226773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E058B2" w:rsidRPr="002706DC" w:rsidRDefault="00E058B2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>If a Tribe is not located in a severely disadvantaged community, are they still eligible to apply?</w:t>
      </w:r>
    </w:p>
    <w:p w:rsidR="00E058B2" w:rsidRPr="002706DC" w:rsidRDefault="00E058B2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  <w:t xml:space="preserve"> Yes.</w:t>
      </w:r>
      <w:r w:rsidR="00B45309" w:rsidRPr="002706DC">
        <w:rPr>
          <w:color w:val="0000FF"/>
          <w:sz w:val="22"/>
          <w:szCs w:val="22"/>
        </w:rPr>
        <w:tab/>
      </w:r>
    </w:p>
    <w:p w:rsidR="00E058B2" w:rsidRPr="002706DC" w:rsidRDefault="00E058B2" w:rsidP="00E058B2">
      <w:pPr>
        <w:pStyle w:val="Default"/>
        <w:tabs>
          <w:tab w:val="left" w:pos="2430"/>
        </w:tabs>
        <w:ind w:left="270" w:hanging="270"/>
        <w:jc w:val="both"/>
        <w:rPr>
          <w:color w:val="0000FF"/>
          <w:sz w:val="22"/>
          <w:szCs w:val="22"/>
        </w:rPr>
      </w:pPr>
    </w:p>
    <w:p w:rsidR="00226773" w:rsidRPr="002706DC" w:rsidRDefault="00226773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 xml:space="preserve">Q: Are matching funds required? </w:t>
      </w:r>
    </w:p>
    <w:p w:rsidR="00226773" w:rsidRPr="002706DC" w:rsidRDefault="00E23B41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226773" w:rsidRPr="002706DC">
        <w:rPr>
          <w:color w:val="0000FF"/>
          <w:sz w:val="22"/>
          <w:szCs w:val="22"/>
        </w:rPr>
        <w:t xml:space="preserve">Matching funds are not a requirement of this program. However, projects will be more competitive when leveraging funds. </w:t>
      </w:r>
      <w:r w:rsidR="004F119D" w:rsidRPr="002706DC">
        <w:rPr>
          <w:color w:val="0000FF"/>
          <w:sz w:val="22"/>
          <w:szCs w:val="22"/>
        </w:rPr>
        <w:t>Please n</w:t>
      </w:r>
      <w:r w:rsidR="005C000F" w:rsidRPr="002706DC">
        <w:rPr>
          <w:color w:val="0000FF"/>
          <w:sz w:val="22"/>
          <w:szCs w:val="22"/>
        </w:rPr>
        <w:t xml:space="preserve">ote </w:t>
      </w:r>
      <w:r w:rsidR="004F119D" w:rsidRPr="002706DC">
        <w:rPr>
          <w:color w:val="0000FF"/>
          <w:sz w:val="22"/>
          <w:szCs w:val="22"/>
        </w:rPr>
        <w:t xml:space="preserve">that </w:t>
      </w:r>
      <w:r w:rsidR="005C000F" w:rsidRPr="002706DC">
        <w:rPr>
          <w:color w:val="0000FF"/>
          <w:sz w:val="22"/>
          <w:szCs w:val="22"/>
        </w:rPr>
        <w:t>m</w:t>
      </w:r>
      <w:r w:rsidR="00226773" w:rsidRPr="002706DC">
        <w:rPr>
          <w:color w:val="0000FF"/>
          <w:sz w:val="22"/>
          <w:szCs w:val="22"/>
        </w:rPr>
        <w:t>atching or other sources of funds must be disclosed in the cost estimate.</w:t>
      </w:r>
    </w:p>
    <w:p w:rsidR="00E058B2" w:rsidRPr="002706DC" w:rsidRDefault="00E058B2" w:rsidP="00E058B2">
      <w:pPr>
        <w:pStyle w:val="Default"/>
        <w:tabs>
          <w:tab w:val="left" w:pos="2430"/>
        </w:tabs>
        <w:ind w:left="270" w:hanging="270"/>
        <w:jc w:val="both"/>
        <w:rPr>
          <w:color w:val="0000FF"/>
          <w:sz w:val="22"/>
          <w:szCs w:val="22"/>
        </w:rPr>
      </w:pPr>
    </w:p>
    <w:p w:rsidR="00E058B2" w:rsidRPr="002706DC" w:rsidRDefault="00E058B2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bookmarkStart w:id="0" w:name="_Hlk532989518"/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</w:r>
      <w:r w:rsidR="001051D9" w:rsidRPr="002706DC">
        <w:rPr>
          <w:b/>
          <w:bCs/>
          <w:sz w:val="22"/>
          <w:szCs w:val="22"/>
        </w:rPr>
        <w:t xml:space="preserve">What does </w:t>
      </w:r>
      <w:r w:rsidRPr="002706DC">
        <w:rPr>
          <w:b/>
          <w:bCs/>
          <w:sz w:val="22"/>
          <w:szCs w:val="22"/>
        </w:rPr>
        <w:t xml:space="preserve">“carbon sequestration features in the project design” </w:t>
      </w:r>
      <w:r w:rsidR="001051D9" w:rsidRPr="002706DC">
        <w:rPr>
          <w:b/>
          <w:bCs/>
          <w:sz w:val="22"/>
          <w:szCs w:val="22"/>
        </w:rPr>
        <w:t>include? What are acceptable methods of quantifying carbon sequestration/</w:t>
      </w:r>
      <w:r w:rsidRPr="002706DC">
        <w:rPr>
          <w:b/>
          <w:bCs/>
          <w:sz w:val="22"/>
          <w:szCs w:val="22"/>
        </w:rPr>
        <w:t>greenhouse gas reduction benefits</w:t>
      </w:r>
      <w:r w:rsidR="001051D9" w:rsidRPr="002706DC">
        <w:rPr>
          <w:b/>
          <w:bCs/>
          <w:sz w:val="22"/>
          <w:szCs w:val="22"/>
        </w:rPr>
        <w:t>?</w:t>
      </w:r>
    </w:p>
    <w:bookmarkEnd w:id="0"/>
    <w:p w:rsidR="00D14DEC" w:rsidRPr="002706DC" w:rsidRDefault="00E058B2" w:rsidP="0072375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="00E23B41" w:rsidRPr="002706DC">
        <w:rPr>
          <w:color w:val="0000FF"/>
          <w:sz w:val="22"/>
          <w:szCs w:val="22"/>
        </w:rPr>
        <w:tab/>
      </w:r>
      <w:r w:rsidR="006D394A" w:rsidRPr="002706DC">
        <w:rPr>
          <w:color w:val="0000FF"/>
          <w:sz w:val="22"/>
          <w:szCs w:val="22"/>
        </w:rPr>
        <w:t xml:space="preserve">Applicants </w:t>
      </w:r>
      <w:r w:rsidR="00C52AD7" w:rsidRPr="002706DC">
        <w:rPr>
          <w:color w:val="0000FF"/>
          <w:sz w:val="22"/>
          <w:szCs w:val="22"/>
        </w:rPr>
        <w:t xml:space="preserve">may use any </w:t>
      </w:r>
      <w:r w:rsidR="006612C9" w:rsidRPr="002706DC">
        <w:rPr>
          <w:color w:val="0000FF"/>
          <w:sz w:val="22"/>
          <w:szCs w:val="22"/>
        </w:rPr>
        <w:t>commonly-accepted carbon sequestration feature</w:t>
      </w:r>
      <w:r w:rsidR="00C52AD7" w:rsidRPr="002706DC">
        <w:rPr>
          <w:color w:val="0000FF"/>
          <w:sz w:val="22"/>
          <w:szCs w:val="22"/>
        </w:rPr>
        <w:t xml:space="preserve"> in their project designs </w:t>
      </w:r>
      <w:proofErr w:type="gramStart"/>
      <w:r w:rsidR="00C52AD7" w:rsidRPr="002706DC">
        <w:rPr>
          <w:color w:val="0000FF"/>
          <w:sz w:val="22"/>
          <w:szCs w:val="22"/>
        </w:rPr>
        <w:t>as long as</w:t>
      </w:r>
      <w:proofErr w:type="gramEnd"/>
      <w:r w:rsidR="00C52AD7" w:rsidRPr="002706DC">
        <w:rPr>
          <w:color w:val="0000FF"/>
          <w:sz w:val="22"/>
          <w:szCs w:val="22"/>
        </w:rPr>
        <w:t xml:space="preserve"> they can explain/justify carbon sequestration claims. The CCNR program does not require </w:t>
      </w:r>
      <w:r w:rsidR="0067541C" w:rsidRPr="002706DC">
        <w:rPr>
          <w:color w:val="0000FF"/>
          <w:sz w:val="22"/>
          <w:szCs w:val="22"/>
        </w:rPr>
        <w:t xml:space="preserve">the use of one </w:t>
      </w:r>
      <w:proofErr w:type="gramStart"/>
      <w:r w:rsidR="00C52AD7" w:rsidRPr="002706DC">
        <w:rPr>
          <w:color w:val="0000FF"/>
          <w:sz w:val="22"/>
          <w:szCs w:val="22"/>
        </w:rPr>
        <w:t>particular quantification</w:t>
      </w:r>
      <w:proofErr w:type="gramEnd"/>
      <w:r w:rsidR="00C52AD7" w:rsidRPr="002706DC">
        <w:rPr>
          <w:color w:val="0000FF"/>
          <w:sz w:val="22"/>
          <w:szCs w:val="22"/>
        </w:rPr>
        <w:t xml:space="preserve"> methodology</w:t>
      </w:r>
      <w:r w:rsidR="0067541C" w:rsidRPr="002706DC">
        <w:rPr>
          <w:color w:val="0000FF"/>
          <w:sz w:val="22"/>
          <w:szCs w:val="22"/>
        </w:rPr>
        <w:t xml:space="preserve">. Applicants are encouraged to refer to the </w:t>
      </w:r>
      <w:r w:rsidR="00C52AD7" w:rsidRPr="002706DC">
        <w:rPr>
          <w:color w:val="0000FF"/>
          <w:sz w:val="22"/>
          <w:szCs w:val="22"/>
        </w:rPr>
        <w:t>California Air Resources Board</w:t>
      </w:r>
      <w:r w:rsidR="0067541C" w:rsidRPr="002706DC">
        <w:rPr>
          <w:color w:val="0000FF"/>
          <w:sz w:val="22"/>
          <w:szCs w:val="22"/>
        </w:rPr>
        <w:t xml:space="preserve"> website at </w:t>
      </w:r>
      <w:hyperlink r:id="rId10" w:history="1">
        <w:r w:rsidR="0067541C" w:rsidRPr="002706DC">
          <w:rPr>
            <w:rStyle w:val="Hyperlink"/>
            <w:sz w:val="22"/>
            <w:szCs w:val="22"/>
          </w:rPr>
          <w:t>https://ww2.arb.ca.gov/resources/documents/cci-quantification-benefits-and-reporting-materials</w:t>
        </w:r>
      </w:hyperlink>
      <w:r w:rsidR="0067541C" w:rsidRPr="002706DC">
        <w:rPr>
          <w:color w:val="0000FF"/>
          <w:sz w:val="22"/>
          <w:szCs w:val="22"/>
        </w:rPr>
        <w:t xml:space="preserve"> for helpful resources.</w:t>
      </w:r>
      <w:r w:rsidR="00C52AD7" w:rsidRPr="002706DC">
        <w:rPr>
          <w:color w:val="0000FF"/>
          <w:sz w:val="22"/>
          <w:szCs w:val="22"/>
        </w:rPr>
        <w:t xml:space="preserve">  </w:t>
      </w:r>
    </w:p>
    <w:p w:rsidR="00FD0536" w:rsidRPr="002706DC" w:rsidRDefault="00FD0536" w:rsidP="00F30497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E058B2" w:rsidRPr="002706DC" w:rsidRDefault="00E058B2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lastRenderedPageBreak/>
        <w:t>Q:</w:t>
      </w:r>
      <w:r w:rsidRPr="002706DC">
        <w:rPr>
          <w:b/>
          <w:bCs/>
          <w:sz w:val="22"/>
          <w:szCs w:val="22"/>
        </w:rPr>
        <w:tab/>
        <w:t xml:space="preserve">Can </w:t>
      </w:r>
      <w:r w:rsidR="00155E10" w:rsidRPr="002706DC">
        <w:rPr>
          <w:b/>
          <w:bCs/>
          <w:sz w:val="22"/>
          <w:szCs w:val="22"/>
        </w:rPr>
        <w:t>the grant management workshop</w:t>
      </w:r>
      <w:r w:rsidRPr="002706DC">
        <w:rPr>
          <w:b/>
          <w:bCs/>
          <w:sz w:val="22"/>
          <w:szCs w:val="22"/>
        </w:rPr>
        <w:t xml:space="preserve"> be covered by grant funds as an eligible cost</w:t>
      </w:r>
      <w:r w:rsidR="00155E10" w:rsidRPr="002706DC">
        <w:rPr>
          <w:b/>
          <w:bCs/>
          <w:sz w:val="22"/>
          <w:szCs w:val="22"/>
        </w:rPr>
        <w:t xml:space="preserve"> and when are they held?</w:t>
      </w:r>
    </w:p>
    <w:p w:rsidR="00E058B2" w:rsidRPr="002706DC" w:rsidRDefault="00E058B2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6D394A" w:rsidRPr="002706DC">
        <w:rPr>
          <w:color w:val="0000FF"/>
          <w:sz w:val="22"/>
          <w:szCs w:val="22"/>
        </w:rPr>
        <w:t xml:space="preserve">Grant management workshops are held in various locations around the State several times a year. Grantees will be notified when a grant management workshop is scheduled in their area. </w:t>
      </w:r>
      <w:r w:rsidR="00155E10" w:rsidRPr="002706DC">
        <w:rPr>
          <w:color w:val="0000FF"/>
          <w:sz w:val="22"/>
          <w:szCs w:val="22"/>
        </w:rPr>
        <w:t>Actual travel e</w:t>
      </w:r>
      <w:r w:rsidR="006D394A" w:rsidRPr="002706DC">
        <w:rPr>
          <w:color w:val="0000FF"/>
          <w:sz w:val="22"/>
          <w:szCs w:val="22"/>
        </w:rPr>
        <w:t>xpenses incurred to attend the workshop are an eligible reimbursable cost.</w:t>
      </w:r>
    </w:p>
    <w:p w:rsidR="00FD0536" w:rsidRPr="002706DC" w:rsidRDefault="00FD0536" w:rsidP="00F30497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E058B2" w:rsidRPr="002706DC" w:rsidRDefault="00E058B2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Can applicants who cannot access SOAR due to computer and/or browser limitations submit a hard copy? </w:t>
      </w:r>
    </w:p>
    <w:p w:rsidR="00E058B2" w:rsidRPr="002706DC" w:rsidRDefault="00E058B2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155E10" w:rsidRPr="002706DC">
        <w:rPr>
          <w:color w:val="0000FF"/>
          <w:sz w:val="22"/>
          <w:szCs w:val="22"/>
        </w:rPr>
        <w:t xml:space="preserve">Yes. </w:t>
      </w:r>
      <w:r w:rsidR="006D394A" w:rsidRPr="002706DC">
        <w:rPr>
          <w:color w:val="0000FF"/>
          <w:sz w:val="22"/>
          <w:szCs w:val="22"/>
        </w:rPr>
        <w:t xml:space="preserve">Applicants who can demonstrate hardship in accessing SOAR should contact the Natural Resources Agency. </w:t>
      </w:r>
    </w:p>
    <w:p w:rsidR="00FD0536" w:rsidRPr="002706DC" w:rsidRDefault="00FD0536" w:rsidP="00F30497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E058B2" w:rsidRPr="002706DC" w:rsidRDefault="00E058B2" w:rsidP="00E23B41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</w:r>
      <w:r w:rsidR="001F6573" w:rsidRPr="002706DC">
        <w:rPr>
          <w:b/>
          <w:bCs/>
          <w:sz w:val="22"/>
          <w:szCs w:val="22"/>
        </w:rPr>
        <w:t>Can grant funds be used for planning costs?</w:t>
      </w:r>
    </w:p>
    <w:p w:rsidR="00E058B2" w:rsidRPr="002706DC" w:rsidRDefault="00E058B2" w:rsidP="00E23B41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</w:r>
      <w:r w:rsidR="00155E10" w:rsidRPr="002706DC">
        <w:rPr>
          <w:color w:val="0000FF"/>
          <w:sz w:val="22"/>
          <w:szCs w:val="22"/>
        </w:rPr>
        <w:t xml:space="preserve">Yes. </w:t>
      </w:r>
      <w:r w:rsidR="0049671B" w:rsidRPr="002706DC">
        <w:rPr>
          <w:color w:val="0000FF"/>
          <w:sz w:val="22"/>
          <w:szCs w:val="22"/>
        </w:rPr>
        <w:t xml:space="preserve">Up to 25 percent of grant funds for a development project may be spent on project management/non-construction (pre-implementation) costs, including, but not limited to planning and design. In addition, up to 5 percent of the grant may be used for planning costs related to expanding community access to the project.  </w:t>
      </w:r>
    </w:p>
    <w:p w:rsidR="001F6573" w:rsidRPr="002706DC" w:rsidRDefault="001F6573" w:rsidP="00E058B2">
      <w:pPr>
        <w:pStyle w:val="Default"/>
        <w:tabs>
          <w:tab w:val="left" w:pos="2430"/>
        </w:tabs>
        <w:ind w:left="270" w:hanging="270"/>
        <w:jc w:val="both"/>
        <w:rPr>
          <w:b/>
          <w:bCs/>
          <w:sz w:val="22"/>
          <w:szCs w:val="22"/>
        </w:rPr>
      </w:pPr>
    </w:p>
    <w:p w:rsidR="002E063E" w:rsidRPr="002706DC" w:rsidRDefault="002E063E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Q.  Are advances allowed under this program?</w:t>
      </w:r>
    </w:p>
    <w:p w:rsidR="002E063E" w:rsidRPr="002706DC" w:rsidRDefault="002E063E" w:rsidP="002E063E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 xml:space="preserve">A. </w:t>
      </w:r>
      <w:r w:rsidRPr="002706DC">
        <w:rPr>
          <w:color w:val="0000FF"/>
          <w:sz w:val="22"/>
          <w:szCs w:val="22"/>
        </w:rPr>
        <w:tab/>
        <w:t xml:space="preserve">For communities that meet disadvantaged requirements, advances may be available upon compelling need. No advances will be made for in-house labor costs. </w:t>
      </w:r>
    </w:p>
    <w:p w:rsidR="002E063E" w:rsidRPr="002706DC" w:rsidRDefault="002E063E" w:rsidP="002E063E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Q.</w:t>
      </w:r>
      <w:r w:rsidRPr="002706DC">
        <w:rPr>
          <w:b/>
          <w:bCs/>
          <w:sz w:val="22"/>
          <w:szCs w:val="22"/>
        </w:rPr>
        <w:tab/>
        <w:t xml:space="preserve">I understand this grant program usually reimburses (pays in arrears) for work already completed. </w:t>
      </w:r>
      <w:r w:rsidR="002E063E" w:rsidRPr="002706DC">
        <w:rPr>
          <w:b/>
          <w:bCs/>
          <w:sz w:val="22"/>
          <w:szCs w:val="22"/>
        </w:rPr>
        <w:t xml:space="preserve">Is it possible to get an advance for </w:t>
      </w:r>
      <w:r w:rsidRPr="002706DC">
        <w:rPr>
          <w:b/>
          <w:bCs/>
          <w:sz w:val="22"/>
          <w:szCs w:val="22"/>
        </w:rPr>
        <w:t xml:space="preserve">property acquisitions? 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A.</w:t>
      </w:r>
      <w:r w:rsidRPr="002706DC">
        <w:rPr>
          <w:color w:val="0000FF"/>
          <w:sz w:val="22"/>
          <w:szCs w:val="22"/>
        </w:rPr>
        <w:tab/>
      </w:r>
      <w:r w:rsidR="002E063E" w:rsidRPr="002706DC">
        <w:rPr>
          <w:color w:val="0000FF"/>
          <w:sz w:val="22"/>
          <w:szCs w:val="22"/>
        </w:rPr>
        <w:t>Yes</w:t>
      </w:r>
      <w:r w:rsidRPr="002706DC">
        <w:rPr>
          <w:color w:val="0000FF"/>
          <w:sz w:val="22"/>
          <w:szCs w:val="22"/>
        </w:rPr>
        <w:t xml:space="preserve">. The program </w:t>
      </w:r>
      <w:r w:rsidR="00155E10" w:rsidRPr="002706DC">
        <w:rPr>
          <w:color w:val="0000FF"/>
          <w:sz w:val="22"/>
          <w:szCs w:val="22"/>
        </w:rPr>
        <w:t>can</w:t>
      </w:r>
      <w:r w:rsidRPr="002706DC">
        <w:rPr>
          <w:color w:val="0000FF"/>
          <w:sz w:val="22"/>
          <w:szCs w:val="22"/>
        </w:rPr>
        <w:t xml:space="preserve"> advance </w:t>
      </w:r>
      <w:r w:rsidR="00155E10" w:rsidRPr="002706DC">
        <w:rPr>
          <w:color w:val="0000FF"/>
          <w:sz w:val="22"/>
          <w:szCs w:val="22"/>
        </w:rPr>
        <w:t xml:space="preserve">a portion of </w:t>
      </w:r>
      <w:r w:rsidRPr="002706DC">
        <w:rPr>
          <w:color w:val="0000FF"/>
          <w:sz w:val="22"/>
          <w:szCs w:val="22"/>
        </w:rPr>
        <w:t xml:space="preserve">funds into an escrow account </w:t>
      </w:r>
      <w:r w:rsidR="002E063E" w:rsidRPr="002706DC">
        <w:rPr>
          <w:color w:val="0000FF"/>
          <w:sz w:val="22"/>
          <w:szCs w:val="22"/>
        </w:rPr>
        <w:t>accompanied by escrow instructions.</w:t>
      </w:r>
      <w:bookmarkStart w:id="1" w:name="_GoBack"/>
      <w:bookmarkEnd w:id="1"/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jc w:val="both"/>
        <w:rPr>
          <w:b/>
          <w:bCs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</w:r>
      <w:r w:rsidR="002E063E" w:rsidRPr="002706DC">
        <w:rPr>
          <w:b/>
          <w:bCs/>
          <w:sz w:val="22"/>
          <w:szCs w:val="22"/>
        </w:rPr>
        <w:t>If the purchase price</w:t>
      </w:r>
      <w:del w:id="2" w:author="Taillon, Cristelle@CNRA" w:date="2019-01-09T09:51:00Z">
        <w:r w:rsidR="002E063E" w:rsidRPr="002706DC" w:rsidDel="00CE65E5">
          <w:rPr>
            <w:b/>
            <w:bCs/>
            <w:sz w:val="22"/>
            <w:szCs w:val="22"/>
          </w:rPr>
          <w:delText>s</w:delText>
        </w:r>
      </w:del>
      <w:r w:rsidR="002E063E" w:rsidRPr="002706DC">
        <w:rPr>
          <w:b/>
          <w:bCs/>
          <w:sz w:val="22"/>
          <w:szCs w:val="22"/>
        </w:rPr>
        <w:t xml:space="preserve"> is above fair market value (FMV), can the applicant find other sources </w:t>
      </w:r>
      <w:r w:rsidRPr="002706DC">
        <w:rPr>
          <w:b/>
          <w:bCs/>
          <w:sz w:val="22"/>
          <w:szCs w:val="22"/>
        </w:rPr>
        <w:t xml:space="preserve">to cover the amount </w:t>
      </w:r>
      <w:proofErr w:type="gramStart"/>
      <w:r w:rsidRPr="002706DC">
        <w:rPr>
          <w:b/>
          <w:bCs/>
          <w:sz w:val="22"/>
          <w:szCs w:val="22"/>
        </w:rPr>
        <w:t>in excess of</w:t>
      </w:r>
      <w:proofErr w:type="gramEnd"/>
      <w:r w:rsidRPr="002706DC">
        <w:rPr>
          <w:b/>
          <w:bCs/>
          <w:sz w:val="22"/>
          <w:szCs w:val="22"/>
        </w:rPr>
        <w:t xml:space="preserve"> FMV? 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  <w:t xml:space="preserve">No. The State will not participate in acquisitions purchased </w:t>
      </w:r>
      <w:ins w:id="3" w:author="Taillon, Cristelle@CNRA" w:date="2019-01-09T09:51:00Z">
        <w:r w:rsidR="00CE65E5">
          <w:rPr>
            <w:color w:val="0000FF"/>
            <w:sz w:val="22"/>
            <w:szCs w:val="22"/>
          </w:rPr>
          <w:t xml:space="preserve">at </w:t>
        </w:r>
      </w:ins>
      <w:r w:rsidRPr="002706DC">
        <w:rPr>
          <w:color w:val="0000FF"/>
          <w:sz w:val="22"/>
          <w:szCs w:val="22"/>
        </w:rPr>
        <w:t>greater than FMV.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Are costs directly related to the grant project, but incurred prior to the project award date eligible for reimbursement? 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  <w:r w:rsidRPr="002706DC">
        <w:rPr>
          <w:color w:val="0000FF"/>
          <w:sz w:val="22"/>
          <w:szCs w:val="22"/>
        </w:rPr>
        <w:t>A:</w:t>
      </w:r>
      <w:r w:rsidRPr="002706DC">
        <w:rPr>
          <w:color w:val="0000FF"/>
          <w:sz w:val="22"/>
          <w:szCs w:val="22"/>
        </w:rPr>
        <w:tab/>
        <w:t xml:space="preserve">No. Costs must be incurred during the project performance period to be eligible. </w:t>
      </w:r>
    </w:p>
    <w:p w:rsidR="00626A0D" w:rsidRPr="002706DC" w:rsidRDefault="00626A0D" w:rsidP="00626A0D">
      <w:pPr>
        <w:pStyle w:val="Default"/>
        <w:tabs>
          <w:tab w:val="left" w:pos="360"/>
        </w:tabs>
        <w:ind w:left="360" w:hanging="360"/>
        <w:jc w:val="both"/>
        <w:rPr>
          <w:color w:val="0000FF"/>
          <w:sz w:val="22"/>
          <w:szCs w:val="22"/>
        </w:rPr>
      </w:pPr>
    </w:p>
    <w:p w:rsidR="00626A0D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b/>
          <w:bCs/>
          <w:sz w:val="22"/>
          <w:szCs w:val="22"/>
        </w:rPr>
        <w:t>Q:</w:t>
      </w:r>
      <w:r w:rsidRPr="002706DC">
        <w:rPr>
          <w:b/>
          <w:bCs/>
          <w:sz w:val="22"/>
          <w:szCs w:val="22"/>
        </w:rPr>
        <w:tab/>
        <w:t xml:space="preserve">Can we use an overhead rate (e.g. indirect/billable rate) for personnel and/or employee services? </w:t>
      </w:r>
    </w:p>
    <w:p w:rsidR="00E058B2" w:rsidRPr="002706DC" w:rsidRDefault="00626A0D" w:rsidP="00626A0D">
      <w:pPr>
        <w:pStyle w:val="Default"/>
        <w:tabs>
          <w:tab w:val="left" w:pos="360"/>
          <w:tab w:val="left" w:pos="2430"/>
        </w:tabs>
        <w:ind w:left="360" w:hanging="360"/>
        <w:jc w:val="both"/>
        <w:rPr>
          <w:b/>
          <w:bCs/>
          <w:sz w:val="22"/>
          <w:szCs w:val="22"/>
        </w:rPr>
      </w:pPr>
      <w:r w:rsidRPr="002706DC">
        <w:rPr>
          <w:color w:val="0000FF"/>
          <w:sz w:val="22"/>
          <w:szCs w:val="22"/>
        </w:rPr>
        <w:t>A.</w:t>
      </w:r>
      <w:r w:rsidRPr="002706DC">
        <w:rPr>
          <w:color w:val="0000FF"/>
          <w:sz w:val="22"/>
          <w:szCs w:val="22"/>
        </w:rPr>
        <w:tab/>
      </w:r>
      <w:r w:rsidR="002E063E" w:rsidRPr="002706DC">
        <w:rPr>
          <w:color w:val="0000FF"/>
          <w:sz w:val="22"/>
          <w:szCs w:val="22"/>
        </w:rPr>
        <w:t>No. Only direct costs are eligible for reimbursement.</w:t>
      </w:r>
      <w:r w:rsidR="00E058B2" w:rsidRPr="002706DC">
        <w:rPr>
          <w:b/>
          <w:bCs/>
          <w:sz w:val="22"/>
          <w:szCs w:val="22"/>
        </w:rPr>
        <w:tab/>
      </w:r>
    </w:p>
    <w:p w:rsidR="00E058B2" w:rsidRPr="002706DC" w:rsidRDefault="00E058B2" w:rsidP="00E058B2">
      <w:pPr>
        <w:pStyle w:val="Default"/>
        <w:tabs>
          <w:tab w:val="left" w:pos="2430"/>
        </w:tabs>
        <w:ind w:left="270" w:hanging="270"/>
        <w:jc w:val="both"/>
        <w:rPr>
          <w:color w:val="0000FF"/>
          <w:sz w:val="22"/>
          <w:szCs w:val="22"/>
        </w:rPr>
      </w:pPr>
    </w:p>
    <w:p w:rsidR="00E058B2" w:rsidRPr="002706DC" w:rsidRDefault="00E058B2" w:rsidP="002E063E">
      <w:pPr>
        <w:pStyle w:val="Default"/>
        <w:tabs>
          <w:tab w:val="left" w:pos="2430"/>
        </w:tabs>
        <w:jc w:val="both"/>
        <w:rPr>
          <w:b/>
          <w:bCs/>
          <w:sz w:val="22"/>
          <w:szCs w:val="22"/>
        </w:rPr>
      </w:pPr>
      <w:r w:rsidRPr="002706DC">
        <w:rPr>
          <w:color w:val="0000FF"/>
          <w:sz w:val="22"/>
          <w:szCs w:val="22"/>
        </w:rPr>
        <w:tab/>
      </w:r>
    </w:p>
    <w:sectPr w:rsidR="00E058B2" w:rsidRPr="002706DC" w:rsidSect="002706DC">
      <w:footerReference w:type="default" r:id="rId11"/>
      <w:pgSz w:w="12240" w:h="15840"/>
      <w:pgMar w:top="630" w:right="720" w:bottom="450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56" w:rsidRDefault="00BF2D56" w:rsidP="0081751C">
      <w:pPr>
        <w:spacing w:after="0" w:line="240" w:lineRule="auto"/>
      </w:pPr>
      <w:r>
        <w:separator/>
      </w:r>
    </w:p>
  </w:endnote>
  <w:endnote w:type="continuationSeparator" w:id="0">
    <w:p w:rsidR="00BF2D56" w:rsidRDefault="00BF2D56" w:rsidP="0081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2650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1751C" w:rsidRPr="0081751C" w:rsidRDefault="0081751C">
        <w:pPr>
          <w:pStyle w:val="Footer"/>
          <w:jc w:val="right"/>
          <w:rPr>
            <w:rFonts w:ascii="Arial" w:hAnsi="Arial" w:cs="Arial"/>
            <w:sz w:val="20"/>
          </w:rPr>
        </w:pPr>
        <w:r w:rsidRPr="0081751C">
          <w:rPr>
            <w:rFonts w:ascii="Arial" w:hAnsi="Arial" w:cs="Arial"/>
            <w:sz w:val="20"/>
          </w:rPr>
          <w:fldChar w:fldCharType="begin"/>
        </w:r>
        <w:r w:rsidRPr="0081751C">
          <w:rPr>
            <w:rFonts w:ascii="Arial" w:hAnsi="Arial" w:cs="Arial"/>
            <w:sz w:val="20"/>
          </w:rPr>
          <w:instrText xml:space="preserve"> PAGE   \* MERGEFORMAT </w:instrText>
        </w:r>
        <w:r w:rsidRPr="0081751C">
          <w:rPr>
            <w:rFonts w:ascii="Arial" w:hAnsi="Arial" w:cs="Arial"/>
            <w:sz w:val="20"/>
          </w:rPr>
          <w:fldChar w:fldCharType="separate"/>
        </w:r>
        <w:r w:rsidR="003132EA">
          <w:rPr>
            <w:rFonts w:ascii="Arial" w:hAnsi="Arial" w:cs="Arial"/>
            <w:noProof/>
            <w:sz w:val="20"/>
          </w:rPr>
          <w:t>1</w:t>
        </w:r>
        <w:r w:rsidRPr="0081751C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81751C" w:rsidRDefault="0081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56" w:rsidRDefault="00BF2D56" w:rsidP="0081751C">
      <w:pPr>
        <w:spacing w:after="0" w:line="240" w:lineRule="auto"/>
      </w:pPr>
      <w:r>
        <w:separator/>
      </w:r>
    </w:p>
  </w:footnote>
  <w:footnote w:type="continuationSeparator" w:id="0">
    <w:p w:rsidR="00BF2D56" w:rsidRDefault="00BF2D56" w:rsidP="0081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A9F"/>
    <w:multiLevelType w:val="hybridMultilevel"/>
    <w:tmpl w:val="F65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EA2"/>
    <w:multiLevelType w:val="hybridMultilevel"/>
    <w:tmpl w:val="BF2445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83FB4"/>
    <w:multiLevelType w:val="hybridMultilevel"/>
    <w:tmpl w:val="11EE2A3C"/>
    <w:lvl w:ilvl="0" w:tplc="8B48AD96">
      <w:start w:val="1"/>
      <w:numFmt w:val="decimal"/>
      <w:lvlText w:val="%1)"/>
      <w:lvlJc w:val="left"/>
      <w:pPr>
        <w:ind w:left="360" w:hanging="360"/>
      </w:pPr>
      <w:rPr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illon, Cristelle@CNRA">
    <w15:presenceInfo w15:providerId="AD" w15:userId="S-1-5-21-1801674531-1979792683-2146972089-74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19"/>
    <w:rsid w:val="00006998"/>
    <w:rsid w:val="000311C0"/>
    <w:rsid w:val="00036B25"/>
    <w:rsid w:val="0004489A"/>
    <w:rsid w:val="0007426D"/>
    <w:rsid w:val="000867E8"/>
    <w:rsid w:val="000C2234"/>
    <w:rsid w:val="000C4D2D"/>
    <w:rsid w:val="00104E85"/>
    <w:rsid w:val="001051D9"/>
    <w:rsid w:val="00105D52"/>
    <w:rsid w:val="00112B7B"/>
    <w:rsid w:val="00127E9B"/>
    <w:rsid w:val="00143EB2"/>
    <w:rsid w:val="00155E10"/>
    <w:rsid w:val="001A65BC"/>
    <w:rsid w:val="001A73FB"/>
    <w:rsid w:val="001A7706"/>
    <w:rsid w:val="001E093C"/>
    <w:rsid w:val="001F6573"/>
    <w:rsid w:val="00226773"/>
    <w:rsid w:val="00231119"/>
    <w:rsid w:val="002335C2"/>
    <w:rsid w:val="002706DC"/>
    <w:rsid w:val="002B36A4"/>
    <w:rsid w:val="002C0E32"/>
    <w:rsid w:val="002E063E"/>
    <w:rsid w:val="003116FA"/>
    <w:rsid w:val="003132EA"/>
    <w:rsid w:val="003C62BF"/>
    <w:rsid w:val="003E24B3"/>
    <w:rsid w:val="003E630E"/>
    <w:rsid w:val="0047761B"/>
    <w:rsid w:val="004819D3"/>
    <w:rsid w:val="0049671B"/>
    <w:rsid w:val="004F119D"/>
    <w:rsid w:val="005770AF"/>
    <w:rsid w:val="005A12C8"/>
    <w:rsid w:val="005B26FB"/>
    <w:rsid w:val="005C000F"/>
    <w:rsid w:val="005E791F"/>
    <w:rsid w:val="00626A0D"/>
    <w:rsid w:val="006343CE"/>
    <w:rsid w:val="0065489C"/>
    <w:rsid w:val="006612C9"/>
    <w:rsid w:val="00664937"/>
    <w:rsid w:val="00664C90"/>
    <w:rsid w:val="006729A3"/>
    <w:rsid w:val="0067541C"/>
    <w:rsid w:val="006A29E8"/>
    <w:rsid w:val="006C70A2"/>
    <w:rsid w:val="006D394A"/>
    <w:rsid w:val="00721E5C"/>
    <w:rsid w:val="00723751"/>
    <w:rsid w:val="00737CF4"/>
    <w:rsid w:val="007743C9"/>
    <w:rsid w:val="007D09A6"/>
    <w:rsid w:val="007E4FD5"/>
    <w:rsid w:val="0081751C"/>
    <w:rsid w:val="00831A10"/>
    <w:rsid w:val="00854C5C"/>
    <w:rsid w:val="00875A75"/>
    <w:rsid w:val="00892115"/>
    <w:rsid w:val="008A4B2C"/>
    <w:rsid w:val="008C03EC"/>
    <w:rsid w:val="00904C1D"/>
    <w:rsid w:val="009245AB"/>
    <w:rsid w:val="009404A7"/>
    <w:rsid w:val="009717DB"/>
    <w:rsid w:val="009818B3"/>
    <w:rsid w:val="00997195"/>
    <w:rsid w:val="00A11219"/>
    <w:rsid w:val="00A14DE7"/>
    <w:rsid w:val="00A23172"/>
    <w:rsid w:val="00A37E3A"/>
    <w:rsid w:val="00A96D1C"/>
    <w:rsid w:val="00B177B2"/>
    <w:rsid w:val="00B45309"/>
    <w:rsid w:val="00B567D4"/>
    <w:rsid w:val="00BA1138"/>
    <w:rsid w:val="00BA694C"/>
    <w:rsid w:val="00BC23A1"/>
    <w:rsid w:val="00BF2848"/>
    <w:rsid w:val="00BF2D56"/>
    <w:rsid w:val="00C52AD7"/>
    <w:rsid w:val="00C730F3"/>
    <w:rsid w:val="00CA576A"/>
    <w:rsid w:val="00CE65E5"/>
    <w:rsid w:val="00D13586"/>
    <w:rsid w:val="00D14DEC"/>
    <w:rsid w:val="00D640B9"/>
    <w:rsid w:val="00D64A15"/>
    <w:rsid w:val="00D86C44"/>
    <w:rsid w:val="00DA3809"/>
    <w:rsid w:val="00E058B2"/>
    <w:rsid w:val="00E15B5A"/>
    <w:rsid w:val="00E23B41"/>
    <w:rsid w:val="00E35FDA"/>
    <w:rsid w:val="00E50656"/>
    <w:rsid w:val="00E62AA4"/>
    <w:rsid w:val="00E66D6A"/>
    <w:rsid w:val="00E82918"/>
    <w:rsid w:val="00EE31CB"/>
    <w:rsid w:val="00F054E4"/>
    <w:rsid w:val="00F10E6F"/>
    <w:rsid w:val="00F30497"/>
    <w:rsid w:val="00F62767"/>
    <w:rsid w:val="00F65C31"/>
    <w:rsid w:val="00F85AF2"/>
    <w:rsid w:val="00F86562"/>
    <w:rsid w:val="00FC6054"/>
    <w:rsid w:val="00FD0536"/>
    <w:rsid w:val="00FD4A1D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6D7C2"/>
  <w15:docId w15:val="{F5CE3DF7-698D-4EB3-9F3A-68F061C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3A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23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1C"/>
  </w:style>
  <w:style w:type="paragraph" w:styleId="Footer">
    <w:name w:val="footer"/>
    <w:basedOn w:val="Normal"/>
    <w:link w:val="FooterChar"/>
    <w:uiPriority w:val="99"/>
    <w:unhideWhenUsed/>
    <w:rsid w:val="0081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1C"/>
  </w:style>
  <w:style w:type="character" w:styleId="UnresolvedMention">
    <w:name w:val="Unresolved Mention"/>
    <w:basedOn w:val="DefaultParagraphFont"/>
    <w:uiPriority w:val="99"/>
    <w:semiHidden/>
    <w:unhideWhenUsed/>
    <w:rsid w:val="00CA57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2A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B3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2.arb.ca.gov/resources/documents/cci-quantification-benefits-and-repor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sforcalifornia.org/commun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26B1-D526-46E3-9E50-7F074EA7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Escovedo, Polly@CNRA</dc:creator>
  <cp:lastModifiedBy>Taillon, Cristelle@CNRA</cp:lastModifiedBy>
  <cp:revision>4</cp:revision>
  <cp:lastPrinted>2019-01-09T17:56:00Z</cp:lastPrinted>
  <dcterms:created xsi:type="dcterms:W3CDTF">2019-01-08T18:17:00Z</dcterms:created>
  <dcterms:modified xsi:type="dcterms:W3CDTF">2019-01-09T18:06:00Z</dcterms:modified>
</cp:coreProperties>
</file>